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5105" w14:textId="77777777" w:rsidR="004653A2" w:rsidRDefault="00F147FE" w:rsidP="008A22C8">
      <w:pPr>
        <w:jc w:val="center"/>
        <w:rPr>
          <w:b/>
          <w:sz w:val="26"/>
          <w:szCs w:val="26"/>
        </w:rPr>
      </w:pPr>
      <w:r>
        <w:rPr>
          <w:noProof/>
        </w:rPr>
        <w:drawing>
          <wp:inline distT="0" distB="0" distL="0" distR="0" wp14:anchorId="75AC771A" wp14:editId="74622A16">
            <wp:extent cx="3808730" cy="2045970"/>
            <wp:effectExtent l="0" t="0" r="1270" b="0"/>
            <wp:docPr id="2" name="Picture 2" descr="C:\Users\CQuillen\Dropbox\NMSNA\Logos\newmexicoSNA 4C-2016-tagline.jpg"/>
            <wp:cNvGraphicFramePr/>
            <a:graphic xmlns:a="http://schemas.openxmlformats.org/drawingml/2006/main">
              <a:graphicData uri="http://schemas.openxmlformats.org/drawingml/2006/picture">
                <pic:pic xmlns:pic="http://schemas.openxmlformats.org/drawingml/2006/picture">
                  <pic:nvPicPr>
                    <pic:cNvPr id="2" name="Picture 2" descr="C:\Users\CQuillen\Dropbox\NMSNA\Logos\newmexicoSNA 4C-2016-taglin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08730" cy="2045970"/>
                    </a:xfrm>
                    <a:prstGeom prst="rect">
                      <a:avLst/>
                    </a:prstGeom>
                    <a:noFill/>
                    <a:ln>
                      <a:noFill/>
                    </a:ln>
                  </pic:spPr>
                </pic:pic>
              </a:graphicData>
            </a:graphic>
          </wp:inline>
        </w:drawing>
      </w:r>
    </w:p>
    <w:p w14:paraId="4824174B" w14:textId="77777777" w:rsidR="008A22C8" w:rsidRDefault="004653A2" w:rsidP="00F5294F">
      <w:pPr>
        <w:jc w:val="center"/>
        <w:rPr>
          <w:b/>
          <w:sz w:val="26"/>
          <w:szCs w:val="26"/>
        </w:rPr>
      </w:pPr>
      <w:r>
        <w:rPr>
          <w:b/>
          <w:sz w:val="26"/>
          <w:szCs w:val="26"/>
        </w:rPr>
        <w:t>NEW MEXICO SCHOOL NUTRITION ASSOCIATION</w:t>
      </w:r>
      <w:r w:rsidR="008A22C8" w:rsidRPr="004C057C">
        <w:rPr>
          <w:b/>
          <w:sz w:val="26"/>
          <w:szCs w:val="26"/>
        </w:rPr>
        <w:t>, INC.</w:t>
      </w:r>
    </w:p>
    <w:p w14:paraId="2B9E66FF" w14:textId="09358B7C" w:rsidR="006E063A" w:rsidRPr="003677E1" w:rsidDel="00FC6821" w:rsidRDefault="003677E1" w:rsidP="008A22C8">
      <w:pPr>
        <w:jc w:val="center"/>
        <w:rPr>
          <w:del w:id="0" w:author="Pauline Raia" w:date="2019-06-18T13:06:00Z"/>
          <w:b/>
          <w:sz w:val="26"/>
          <w:szCs w:val="26"/>
        </w:rPr>
      </w:pPr>
      <w:r w:rsidRPr="00FA1C12">
        <w:rPr>
          <w:b/>
          <w:strike/>
          <w:color w:val="0033CC"/>
          <w:sz w:val="26"/>
          <w:szCs w:val="26"/>
        </w:rPr>
        <w:t>June</w:t>
      </w:r>
      <w:r w:rsidR="0020759C" w:rsidRPr="00FA1C12">
        <w:rPr>
          <w:b/>
          <w:strike/>
          <w:color w:val="0033CC"/>
          <w:sz w:val="26"/>
          <w:szCs w:val="26"/>
        </w:rPr>
        <w:t xml:space="preserve"> </w:t>
      </w:r>
      <w:r w:rsidR="00FC6821" w:rsidRPr="00FA1C12">
        <w:rPr>
          <w:b/>
          <w:strike/>
          <w:color w:val="0033CC"/>
          <w:sz w:val="26"/>
          <w:szCs w:val="26"/>
        </w:rPr>
        <w:t>2019</w:t>
      </w:r>
      <w:r w:rsidR="00FA1C12" w:rsidRPr="00FA1C12">
        <w:rPr>
          <w:b/>
          <w:color w:val="365F91" w:themeColor="accent1" w:themeShade="BF"/>
          <w:sz w:val="26"/>
          <w:szCs w:val="26"/>
        </w:rPr>
        <w:t xml:space="preserve"> </w:t>
      </w:r>
      <w:r w:rsidR="00233F00" w:rsidRPr="00233F00">
        <w:rPr>
          <w:b/>
          <w:color w:val="FF0000"/>
          <w:sz w:val="26"/>
          <w:szCs w:val="26"/>
        </w:rPr>
        <w:t xml:space="preserve">will </w:t>
      </w:r>
      <w:r w:rsidR="00D521D9" w:rsidRPr="00233F00">
        <w:rPr>
          <w:b/>
          <w:color w:val="FF0000"/>
          <w:sz w:val="26"/>
          <w:szCs w:val="26"/>
        </w:rPr>
        <w:t xml:space="preserve">insert </w:t>
      </w:r>
      <w:r w:rsidR="00233F00">
        <w:rPr>
          <w:b/>
          <w:color w:val="FF0000"/>
          <w:sz w:val="26"/>
          <w:szCs w:val="26"/>
        </w:rPr>
        <w:t>month</w:t>
      </w:r>
      <w:r w:rsidR="00D521D9">
        <w:rPr>
          <w:b/>
          <w:color w:val="FF0000"/>
          <w:sz w:val="26"/>
          <w:szCs w:val="26"/>
        </w:rPr>
        <w:t xml:space="preserve"> of adoption</w:t>
      </w:r>
      <w:r w:rsidR="00233F00">
        <w:rPr>
          <w:b/>
          <w:color w:val="FF0000"/>
          <w:sz w:val="26"/>
          <w:szCs w:val="26"/>
        </w:rPr>
        <w:t>-</w:t>
      </w:r>
      <w:r w:rsidR="00FA1C12" w:rsidRPr="00FA1C12">
        <w:rPr>
          <w:b/>
          <w:color w:val="FF0000"/>
          <w:sz w:val="26"/>
          <w:szCs w:val="26"/>
        </w:rPr>
        <w:t xml:space="preserve"> 2020</w:t>
      </w:r>
      <w:r w:rsidR="00A5389B">
        <w:rPr>
          <w:b/>
          <w:color w:val="FF0000"/>
          <w:sz w:val="26"/>
          <w:szCs w:val="26"/>
        </w:rPr>
        <w:t xml:space="preserve"> </w:t>
      </w:r>
    </w:p>
    <w:p w14:paraId="76E21ACD" w14:textId="77777777" w:rsidR="008A22C8" w:rsidRPr="004C057C" w:rsidRDefault="008A22C8" w:rsidP="00F5294F">
      <w:pPr>
        <w:jc w:val="center"/>
        <w:rPr>
          <w:b/>
          <w:sz w:val="26"/>
          <w:szCs w:val="26"/>
        </w:rPr>
      </w:pPr>
      <w:r w:rsidRPr="004C057C">
        <w:rPr>
          <w:b/>
          <w:sz w:val="26"/>
          <w:szCs w:val="26"/>
        </w:rPr>
        <w:t>BYLAWS</w:t>
      </w:r>
    </w:p>
    <w:p w14:paraId="5B2B2654" w14:textId="77777777" w:rsidR="008A22C8" w:rsidRDefault="008A22C8" w:rsidP="008A22C8">
      <w:pPr>
        <w:jc w:val="center"/>
      </w:pPr>
    </w:p>
    <w:p w14:paraId="216A4819" w14:textId="77777777" w:rsidR="008A22C8" w:rsidRDefault="008A22C8" w:rsidP="008A22C8">
      <w:pPr>
        <w:jc w:val="center"/>
      </w:pPr>
    </w:p>
    <w:p w14:paraId="055CA9EC" w14:textId="77777777" w:rsidR="008A22C8" w:rsidRPr="004C057C" w:rsidRDefault="008A22C8" w:rsidP="008A22C8">
      <w:pPr>
        <w:jc w:val="center"/>
        <w:rPr>
          <w:b/>
          <w:u w:val="single"/>
        </w:rPr>
      </w:pPr>
      <w:r>
        <w:rPr>
          <w:b/>
          <w:u w:val="single"/>
        </w:rPr>
        <w:t>ARTICLE I -  NAME</w:t>
      </w:r>
    </w:p>
    <w:p w14:paraId="4EEF771C" w14:textId="77777777" w:rsidR="008A22C8" w:rsidRDefault="008A22C8" w:rsidP="008A22C8"/>
    <w:p w14:paraId="53B945BC" w14:textId="2E4068AB" w:rsidR="004653A2" w:rsidRPr="0086076B" w:rsidRDefault="004653A2" w:rsidP="004653A2">
      <w:pPr>
        <w:rPr>
          <w:bCs/>
        </w:rPr>
      </w:pPr>
      <w:r w:rsidRPr="004653A2">
        <w:rPr>
          <w:bCs/>
        </w:rPr>
        <w:t>The name of this Association shall be the New Mexico School Nutrition Association, Inc., hereinafter called “Association”</w:t>
      </w:r>
      <w:r w:rsidR="00B564DF">
        <w:rPr>
          <w:bCs/>
        </w:rPr>
        <w:t>;</w:t>
      </w:r>
      <w:r w:rsidR="0024656D">
        <w:rPr>
          <w:bCs/>
        </w:rPr>
        <w:t xml:space="preserve"> a 501(c)(6) corporation chartered in the state of New Mexico</w:t>
      </w:r>
      <w:r w:rsidR="009B1D43">
        <w:rPr>
          <w:bCs/>
        </w:rPr>
        <w:t xml:space="preserve">. </w:t>
      </w:r>
      <w:r w:rsidRPr="004653A2">
        <w:rPr>
          <w:bCs/>
        </w:rPr>
        <w:t>The Association is an affiliate of the School Nutrition Association hereinafte</w:t>
      </w:r>
      <w:r w:rsidR="0086076B">
        <w:rPr>
          <w:bCs/>
        </w:rPr>
        <w:t>r called “National Association"</w:t>
      </w:r>
      <w:r w:rsidR="0086076B">
        <w:rPr>
          <w:color w:val="000000"/>
          <w:sz w:val="22"/>
          <w:szCs w:val="22"/>
        </w:rPr>
        <w:t xml:space="preserve">, </w:t>
      </w:r>
      <w:r w:rsidR="007B70A3" w:rsidRPr="007B70A3">
        <w:rPr>
          <w:color w:val="000000"/>
        </w:rPr>
        <w:t>and bound by the SNA State Affiliate A</w:t>
      </w:r>
      <w:r w:rsidR="0086076B" w:rsidRPr="003A52A7">
        <w:rPr>
          <w:color w:val="000000"/>
        </w:rPr>
        <w:t>greement and the SNA bylaws.</w:t>
      </w:r>
    </w:p>
    <w:p w14:paraId="05B531F7" w14:textId="77777777" w:rsidR="008A22C8" w:rsidRDefault="008A22C8" w:rsidP="008A22C8"/>
    <w:p w14:paraId="134A7D17" w14:textId="77777777" w:rsidR="008A22C8" w:rsidRDefault="008A22C8" w:rsidP="008A22C8"/>
    <w:p w14:paraId="2BADA337" w14:textId="77777777" w:rsidR="008A22C8" w:rsidRPr="005F6CE3" w:rsidRDefault="008A22C8" w:rsidP="008A22C8">
      <w:pPr>
        <w:jc w:val="center"/>
        <w:rPr>
          <w:b/>
          <w:u w:val="single"/>
        </w:rPr>
      </w:pPr>
      <w:r>
        <w:rPr>
          <w:b/>
          <w:u w:val="single"/>
        </w:rPr>
        <w:t>ARTICLE II - PURPOSE</w:t>
      </w:r>
    </w:p>
    <w:p w14:paraId="3F5B2FE0" w14:textId="77777777" w:rsidR="008A22C8" w:rsidRDefault="008A22C8" w:rsidP="008A22C8"/>
    <w:p w14:paraId="28487560" w14:textId="77777777" w:rsidR="004653A2" w:rsidRPr="004653A2" w:rsidRDefault="004653A2" w:rsidP="004653A2">
      <w:pPr>
        <w:rPr>
          <w:bCs/>
        </w:rPr>
      </w:pPr>
      <w:r w:rsidRPr="004653A2">
        <w:rPr>
          <w:bCs/>
        </w:rPr>
        <w:t xml:space="preserve">The </w:t>
      </w:r>
      <w:r w:rsidR="003C2173">
        <w:rPr>
          <w:bCs/>
        </w:rPr>
        <w:t>purpose</w:t>
      </w:r>
      <w:r w:rsidRPr="004653A2">
        <w:rPr>
          <w:bCs/>
        </w:rPr>
        <w:t xml:space="preserve"> for which this Corporation is formed </w:t>
      </w:r>
      <w:r w:rsidR="003C2173">
        <w:rPr>
          <w:bCs/>
        </w:rPr>
        <w:t xml:space="preserve">is </w:t>
      </w:r>
      <w:r w:rsidRPr="004653A2">
        <w:rPr>
          <w:bCs/>
        </w:rPr>
        <w:t xml:space="preserve">to act as an organization not for profit and operated exclusively for purposes as described in Section 501(c) 4 of the Internal Revenue Code of 1986 and any subsequent amendments thereto and substitutions therefore, and in the course thereof, and subject thereto, to act as follows:  </w:t>
      </w:r>
    </w:p>
    <w:p w14:paraId="7ECBA4E9" w14:textId="77777777" w:rsidR="004653A2" w:rsidRPr="004653A2" w:rsidRDefault="004653A2" w:rsidP="004653A2">
      <w:pPr>
        <w:ind w:left="747" w:hanging="387"/>
      </w:pPr>
      <w:r>
        <w:t>1.</w:t>
      </w:r>
      <w:r>
        <w:tab/>
      </w:r>
      <w:r w:rsidRPr="004653A2">
        <w:t>Promote the optimal health, nutrition and education of all children by supporting nutritionally adequate and educationally soun</w:t>
      </w:r>
      <w:r w:rsidR="003C2173">
        <w:t>d, financially accountable, non</w:t>
      </w:r>
      <w:r w:rsidRPr="004653A2">
        <w:t>profit child nutrition and scho</w:t>
      </w:r>
      <w:r w:rsidR="003C2173">
        <w:t>ol community nutrition programs;</w:t>
      </w:r>
    </w:p>
    <w:p w14:paraId="658271F5" w14:textId="77777777" w:rsidR="004653A2" w:rsidRDefault="004653A2" w:rsidP="004653A2">
      <w:pPr>
        <w:ind w:left="747" w:hanging="387"/>
      </w:pPr>
      <w:r>
        <w:t>2.</w:t>
      </w:r>
      <w:r>
        <w:tab/>
      </w:r>
      <w:r w:rsidRPr="004653A2">
        <w:t>Promote high standards of child nutrition and school community programs with emphasis on nutritious meals t</w:t>
      </w:r>
      <w:r w:rsidR="003C2173">
        <w:t>hat are appealing to children;</w:t>
      </w:r>
    </w:p>
    <w:p w14:paraId="585AB2D2" w14:textId="77777777" w:rsidR="004653A2" w:rsidRDefault="004653A2" w:rsidP="004653A2">
      <w:pPr>
        <w:ind w:left="747" w:hanging="387"/>
      </w:pPr>
      <w:r>
        <w:t>3.</w:t>
      </w:r>
      <w:r>
        <w:tab/>
      </w:r>
      <w:r w:rsidRPr="004653A2">
        <w:t>Promote united efforts between school personnel, allied organizations, industry and the public to assure every child an opportunity to receive the benefits of the child nutrition a</w:t>
      </w:r>
      <w:r w:rsidR="003C2173">
        <w:t>nd nutrition education programs;</w:t>
      </w:r>
    </w:p>
    <w:p w14:paraId="2A8B14EE" w14:textId="77777777" w:rsidR="004653A2" w:rsidRDefault="004653A2" w:rsidP="004653A2">
      <w:pPr>
        <w:ind w:left="747" w:hanging="387"/>
      </w:pPr>
      <w:r>
        <w:t>4.</w:t>
      </w:r>
      <w:r>
        <w:tab/>
      </w:r>
      <w:r w:rsidRPr="004653A2">
        <w:t>Promote high standards and provide appropriate educational programs, incentives and recognition for professional developme</w:t>
      </w:r>
      <w:r w:rsidR="003C2173">
        <w:t>nt of child nutrition personnel;</w:t>
      </w:r>
    </w:p>
    <w:p w14:paraId="34AEC4DB" w14:textId="77777777" w:rsidR="004653A2" w:rsidRDefault="004653A2" w:rsidP="004653A2">
      <w:pPr>
        <w:ind w:left="747" w:hanging="387"/>
      </w:pPr>
      <w:r>
        <w:t>5.</w:t>
      </w:r>
      <w:r>
        <w:tab/>
      </w:r>
      <w:r w:rsidRPr="004653A2">
        <w:t>Promote research and developm</w:t>
      </w:r>
      <w:r w:rsidR="003C2173">
        <w:t>ent in child nutrition programs;</w:t>
      </w:r>
    </w:p>
    <w:p w14:paraId="2FC2C998" w14:textId="77777777" w:rsidR="004653A2" w:rsidRDefault="004653A2" w:rsidP="004653A2">
      <w:pPr>
        <w:ind w:left="747" w:hanging="387"/>
      </w:pPr>
      <w:r>
        <w:t>6.</w:t>
      </w:r>
      <w:r>
        <w:tab/>
      </w:r>
      <w:r w:rsidRPr="004653A2">
        <w:t>Promote the establishment of a State Nutrition Policy and legislation which provides optimal nutrition and n</w:t>
      </w:r>
      <w:r w:rsidR="003C2173">
        <w:t>utrition education for children;</w:t>
      </w:r>
    </w:p>
    <w:p w14:paraId="5EBCA35C" w14:textId="77777777" w:rsidR="004653A2" w:rsidRDefault="004653A2" w:rsidP="00C55CE7">
      <w:pPr>
        <w:widowControl/>
        <w:ind w:left="749" w:hanging="389"/>
      </w:pPr>
      <w:r>
        <w:t>7.</w:t>
      </w:r>
      <w:r>
        <w:tab/>
      </w:r>
      <w:r w:rsidRPr="004653A2">
        <w:t>Promote the involvement of students and the school commun</w:t>
      </w:r>
      <w:r w:rsidR="003C2173">
        <w:t>ity in child nutrition programs;</w:t>
      </w:r>
    </w:p>
    <w:p w14:paraId="05D3E3C8" w14:textId="77777777" w:rsidR="004653A2" w:rsidRDefault="003677E1" w:rsidP="004653A2">
      <w:pPr>
        <w:ind w:left="747" w:hanging="387"/>
      </w:pPr>
      <w:r>
        <w:lastRenderedPageBreak/>
        <w:t>8</w:t>
      </w:r>
      <w:r w:rsidR="004653A2">
        <w:t>.</w:t>
      </w:r>
      <w:r w:rsidR="004653A2">
        <w:tab/>
      </w:r>
      <w:r w:rsidR="004653A2" w:rsidRPr="004653A2">
        <w:t xml:space="preserve">Promote membership </w:t>
      </w:r>
      <w:r w:rsidR="003C2173">
        <w:t>and provide services to members; and</w:t>
      </w:r>
    </w:p>
    <w:p w14:paraId="2CD61D97" w14:textId="77777777" w:rsidR="0086076B" w:rsidRPr="0086076B" w:rsidRDefault="0086076B" w:rsidP="004653A2">
      <w:pPr>
        <w:ind w:left="747" w:hanging="387"/>
      </w:pPr>
      <w:r w:rsidRPr="003A52A7">
        <w:rPr>
          <w:color w:val="000000"/>
        </w:rPr>
        <w:t xml:space="preserve">9. </w:t>
      </w:r>
      <w:r w:rsidRPr="003A52A7">
        <w:rPr>
          <w:color w:val="000000"/>
        </w:rPr>
        <w:tab/>
        <w:t>To support the mission and values of the School Nutrition Association, Inc.</w:t>
      </w:r>
    </w:p>
    <w:p w14:paraId="2D39EA98" w14:textId="77777777" w:rsidR="008A22C8" w:rsidRDefault="008A22C8" w:rsidP="008A22C8"/>
    <w:p w14:paraId="21E9A0AA" w14:textId="77777777" w:rsidR="0038186A" w:rsidRDefault="0038186A" w:rsidP="0038186A"/>
    <w:p w14:paraId="1AC54C43" w14:textId="77777777" w:rsidR="00446668" w:rsidRDefault="00B61625" w:rsidP="00446668">
      <w:pPr>
        <w:jc w:val="center"/>
        <w:rPr>
          <w:b/>
          <w:u w:val="single"/>
        </w:rPr>
      </w:pPr>
      <w:r>
        <w:rPr>
          <w:b/>
          <w:u w:val="single"/>
        </w:rPr>
        <w:t xml:space="preserve">ARTICLE III </w:t>
      </w:r>
      <w:r w:rsidR="00446668">
        <w:rPr>
          <w:b/>
          <w:u w:val="single"/>
        </w:rPr>
        <w:t>–</w:t>
      </w:r>
      <w:r>
        <w:rPr>
          <w:b/>
          <w:u w:val="single"/>
        </w:rPr>
        <w:t xml:space="preserve"> </w:t>
      </w:r>
      <w:r w:rsidR="00446668">
        <w:rPr>
          <w:b/>
          <w:u w:val="single"/>
        </w:rPr>
        <w:t>MEMBERS</w:t>
      </w:r>
    </w:p>
    <w:p w14:paraId="1E0B6A27" w14:textId="77777777" w:rsidR="00446668" w:rsidRDefault="00446668" w:rsidP="00446668">
      <w:pPr>
        <w:rPr>
          <w:b/>
          <w:u w:val="single"/>
        </w:rPr>
      </w:pPr>
    </w:p>
    <w:p w14:paraId="36F41C68" w14:textId="593C0A16" w:rsidR="00446668" w:rsidRDefault="00446668" w:rsidP="00446668">
      <w:pPr>
        <w:rPr>
          <w:u w:val="single"/>
        </w:rPr>
      </w:pPr>
      <w:r>
        <w:rPr>
          <w:u w:val="single"/>
        </w:rPr>
        <w:t>Section1. Types of Membership</w:t>
      </w:r>
    </w:p>
    <w:p w14:paraId="6F5BE307" w14:textId="77777777" w:rsidR="00B564DF" w:rsidRPr="00446668" w:rsidRDefault="00B564DF" w:rsidP="00446668">
      <w:pPr>
        <w:rPr>
          <w:iCs/>
          <w:u w:val="single"/>
        </w:rPr>
      </w:pPr>
    </w:p>
    <w:p w14:paraId="4DF28B23" w14:textId="77777777" w:rsidR="00446668" w:rsidRDefault="00446668" w:rsidP="00446668">
      <w:pPr>
        <w:ind w:left="738" w:hanging="738"/>
      </w:pPr>
      <w:r>
        <w:tab/>
      </w:r>
      <w:r w:rsidR="00F93248">
        <w:t>A</w:t>
      </w:r>
      <w:r>
        <w:t>.</w:t>
      </w:r>
      <w:r>
        <w:tab/>
      </w:r>
      <w:r w:rsidRPr="00446668">
        <w:t>Individual Membership</w:t>
      </w:r>
      <w:r>
        <w:t>: an individual membership is o</w:t>
      </w:r>
      <w:r w:rsidRPr="00446668">
        <w:t>wned by an individual</w:t>
      </w:r>
      <w:r>
        <w:t xml:space="preserve"> and is </w:t>
      </w:r>
      <w:r w:rsidRPr="00446668">
        <w:t>not transferable</w:t>
      </w:r>
      <w:r>
        <w:t>. Individual memberships include:</w:t>
      </w:r>
    </w:p>
    <w:p w14:paraId="6CD090E2" w14:textId="77777777" w:rsidR="00446668" w:rsidRPr="00446668" w:rsidRDefault="00446668" w:rsidP="00715A2B">
      <w:pPr>
        <w:ind w:left="1080" w:hanging="1080"/>
      </w:pPr>
      <w:r>
        <w:tab/>
      </w:r>
      <w:r>
        <w:tab/>
        <w:t>1.</w:t>
      </w:r>
      <w:r>
        <w:tab/>
      </w:r>
      <w:r w:rsidRPr="00446668">
        <w:t>School foodservice and nutrition members</w:t>
      </w:r>
      <w:r w:rsidR="00715A2B">
        <w:t xml:space="preserve"> who are employees, managers, supervisors/directors, or educators employed in eligible fields;</w:t>
      </w:r>
    </w:p>
    <w:p w14:paraId="18531FC5" w14:textId="77777777" w:rsidR="00446668" w:rsidRPr="00446668" w:rsidRDefault="00446668" w:rsidP="00715A2B">
      <w:pPr>
        <w:ind w:left="1080" w:hanging="1080"/>
      </w:pPr>
      <w:r w:rsidRPr="00446668">
        <w:tab/>
      </w:r>
      <w:r>
        <w:tab/>
        <w:t>2.</w:t>
      </w:r>
      <w:r>
        <w:tab/>
      </w:r>
      <w:r w:rsidRPr="00446668">
        <w:t>Associate members</w:t>
      </w:r>
      <w:r w:rsidR="00715A2B">
        <w:t xml:space="preserve"> who are retired members, students enrolled in post-secondary school foodservice programs, industry individuals, corporations, and international child nutrition individuals, and others committed to furthering the goals of the Association; </w:t>
      </w:r>
    </w:p>
    <w:p w14:paraId="47F6912C" w14:textId="77777777" w:rsidR="00446668" w:rsidRDefault="00446668" w:rsidP="00F93248">
      <w:pPr>
        <w:ind w:left="1080" w:hanging="1080"/>
      </w:pPr>
      <w:r>
        <w:tab/>
      </w:r>
      <w:r>
        <w:tab/>
        <w:t>3.</w:t>
      </w:r>
      <w:r>
        <w:tab/>
      </w:r>
      <w:r w:rsidRPr="00446668">
        <w:t>Affiliate members</w:t>
      </w:r>
      <w:r w:rsidR="00715A2B">
        <w:t xml:space="preserve">, who are </w:t>
      </w:r>
      <w:r w:rsidR="00F93248">
        <w:t>s</w:t>
      </w:r>
      <w:r w:rsidR="00F93248" w:rsidRPr="00446668">
        <w:t>chool foodservice employees working less th</w:t>
      </w:r>
      <w:r w:rsidR="00F93248">
        <w:t xml:space="preserve">an four hours per day who </w:t>
      </w:r>
      <w:r w:rsidR="00F93248" w:rsidRPr="00446668">
        <w:t>choose the option of being no</w:t>
      </w:r>
      <w:r w:rsidR="00F93248">
        <w:t>n-voting supporter members or r</w:t>
      </w:r>
      <w:r w:rsidR="00F93248" w:rsidRPr="00446668">
        <w:t xml:space="preserve">etired members who choose the option </w:t>
      </w:r>
      <w:r w:rsidR="00F93248">
        <w:t>of being non-voting supporter</w:t>
      </w:r>
      <w:r w:rsidR="00F93248">
        <w:tab/>
      </w:r>
      <w:r w:rsidR="00F93248" w:rsidRPr="00446668">
        <w:t>members.</w:t>
      </w:r>
    </w:p>
    <w:p w14:paraId="592C1F32" w14:textId="77777777" w:rsidR="00F93248" w:rsidRPr="00446668" w:rsidRDefault="00F93248" w:rsidP="00F93248">
      <w:pPr>
        <w:ind w:left="1080" w:hanging="1080"/>
      </w:pPr>
    </w:p>
    <w:p w14:paraId="0CB5B5AE" w14:textId="77777777" w:rsidR="008C00F4" w:rsidRDefault="00446668" w:rsidP="008C00F4">
      <w:pPr>
        <w:ind w:left="738" w:hanging="738"/>
      </w:pPr>
      <w:r w:rsidRPr="00446668">
        <w:tab/>
      </w:r>
      <w:r>
        <w:t>B</w:t>
      </w:r>
      <w:r w:rsidRPr="00446668">
        <w:t>.</w:t>
      </w:r>
      <w:r w:rsidRPr="00446668">
        <w:tab/>
      </w:r>
      <w:r w:rsidRPr="00F93248">
        <w:t>School District Owned Membership</w:t>
      </w:r>
      <w:r w:rsidRPr="00446668">
        <w:t xml:space="preserve">:  </w:t>
      </w:r>
      <w:r w:rsidR="00F93248">
        <w:t>school district owned memberships are o</w:t>
      </w:r>
      <w:r w:rsidRPr="00446668">
        <w:t>wned by a school</w:t>
      </w:r>
      <w:r w:rsidR="00F93248">
        <w:t xml:space="preserve"> district and are </w:t>
      </w:r>
      <w:r w:rsidRPr="00446668">
        <w:t xml:space="preserve">transferable within </w:t>
      </w:r>
      <w:r w:rsidR="008C00F4">
        <w:t>either the individual school building or the school district, depending on the membership. School district memberships include:</w:t>
      </w:r>
    </w:p>
    <w:p w14:paraId="320798FF" w14:textId="77777777" w:rsidR="008C00F4" w:rsidRDefault="008C00F4" w:rsidP="008C00F4">
      <w:pPr>
        <w:ind w:left="738" w:hanging="738"/>
      </w:pPr>
      <w:r>
        <w:tab/>
      </w:r>
      <w:r>
        <w:tab/>
        <w:t>1.</w:t>
      </w:r>
      <w:r>
        <w:tab/>
        <w:t>Employees;</w:t>
      </w:r>
    </w:p>
    <w:p w14:paraId="68853EBC" w14:textId="77777777" w:rsidR="008C00F4" w:rsidRDefault="008C00F4" w:rsidP="008C00F4">
      <w:pPr>
        <w:ind w:left="738" w:hanging="738"/>
      </w:pPr>
      <w:r>
        <w:tab/>
      </w:r>
      <w:r>
        <w:tab/>
        <w:t>2.</w:t>
      </w:r>
      <w:r>
        <w:tab/>
        <w:t>Managers;</w:t>
      </w:r>
    </w:p>
    <w:p w14:paraId="5AC492CE" w14:textId="77777777" w:rsidR="008C00F4" w:rsidRDefault="008C00F4" w:rsidP="008C00F4">
      <w:pPr>
        <w:ind w:left="738" w:hanging="738"/>
      </w:pPr>
      <w:r>
        <w:tab/>
      </w:r>
      <w:r>
        <w:tab/>
        <w:t>3.</w:t>
      </w:r>
      <w:r>
        <w:tab/>
        <w:t>Supervisors/directors; and</w:t>
      </w:r>
    </w:p>
    <w:p w14:paraId="4240C0E0" w14:textId="433BD4FE" w:rsidR="005C256B" w:rsidRDefault="008C00F4" w:rsidP="00FB1D2B">
      <w:pPr>
        <w:ind w:left="1107" w:hanging="1107"/>
      </w:pPr>
      <w:r>
        <w:tab/>
      </w:r>
      <w:r>
        <w:tab/>
        <w:t>4.</w:t>
      </w:r>
      <w:r>
        <w:tab/>
        <w:t>Educators employed in eligible fields</w:t>
      </w:r>
      <w:r w:rsidR="001B439D">
        <w:t xml:space="preserve"> </w:t>
      </w:r>
    </w:p>
    <w:p w14:paraId="6966E7BE" w14:textId="77777777" w:rsidR="00B564DF" w:rsidRDefault="00B564DF" w:rsidP="00FB1D2B">
      <w:pPr>
        <w:ind w:left="1107" w:hanging="1107"/>
      </w:pPr>
    </w:p>
    <w:p w14:paraId="49343BA0" w14:textId="77777777" w:rsidR="005C256B" w:rsidRPr="003A52A7" w:rsidRDefault="005C256B" w:rsidP="003A52A7">
      <w:pPr>
        <w:tabs>
          <w:tab w:val="left" w:pos="810"/>
        </w:tabs>
        <w:ind w:left="1107" w:hanging="1107"/>
      </w:pPr>
      <w:r>
        <w:tab/>
      </w:r>
      <w:r w:rsidR="001B439D">
        <w:t>C</w:t>
      </w:r>
      <w:r w:rsidRPr="005C256B">
        <w:t xml:space="preserve">. </w:t>
      </w:r>
      <w:r w:rsidRPr="003A52A7">
        <w:t xml:space="preserve">Dues </w:t>
      </w:r>
    </w:p>
    <w:p w14:paraId="73E03254" w14:textId="77777777" w:rsidR="005C256B" w:rsidRPr="003A52A7" w:rsidRDefault="005C256B" w:rsidP="00FB1D2B">
      <w:pPr>
        <w:ind w:left="1107" w:hanging="1107"/>
      </w:pPr>
      <w:r w:rsidRPr="003A52A7">
        <w:tab/>
      </w:r>
      <w:r w:rsidRPr="003A52A7">
        <w:tab/>
        <w:t xml:space="preserve">1. </w:t>
      </w:r>
      <w:r w:rsidR="00D84F63" w:rsidRPr="003A52A7">
        <w:tab/>
      </w:r>
      <w:r w:rsidRPr="003A52A7">
        <w:t>Dues for the New Mexico School Nutrition Association and SNA shall be remitted directly to SNA.</w:t>
      </w:r>
    </w:p>
    <w:p w14:paraId="7AF7AC1C" w14:textId="77777777" w:rsidR="00FB1D2B" w:rsidRDefault="00FB1D2B" w:rsidP="003A52A7">
      <w:pPr>
        <w:ind w:left="1107" w:hanging="1107"/>
      </w:pPr>
    </w:p>
    <w:p w14:paraId="0A92A815" w14:textId="77777777" w:rsidR="0000743D" w:rsidRPr="00446668" w:rsidRDefault="0000743D" w:rsidP="00FB1D2B"/>
    <w:p w14:paraId="3746F57C" w14:textId="77777777" w:rsidR="00FB1D2B" w:rsidRDefault="00FB1D2B" w:rsidP="00FB1D2B">
      <w:pPr>
        <w:jc w:val="center"/>
        <w:rPr>
          <w:b/>
          <w:u w:val="single"/>
        </w:rPr>
      </w:pPr>
      <w:r>
        <w:rPr>
          <w:b/>
          <w:u w:val="single"/>
        </w:rPr>
        <w:t>ARTICLE IV - OFFICERS</w:t>
      </w:r>
    </w:p>
    <w:p w14:paraId="3844774E" w14:textId="77777777" w:rsidR="00847DFE" w:rsidRPr="00FB1D2B" w:rsidRDefault="00FB1D2B" w:rsidP="0038186A">
      <w:pPr>
        <w:rPr>
          <w:u w:val="single"/>
        </w:rPr>
      </w:pPr>
      <w:r>
        <w:rPr>
          <w:u w:val="single"/>
        </w:rPr>
        <w:t>Section 1.  Elected Officers</w:t>
      </w:r>
    </w:p>
    <w:p w14:paraId="35A1BC56" w14:textId="5CF45087" w:rsidR="00696475" w:rsidRDefault="00FB1D2B" w:rsidP="00FB1D2B">
      <w:r w:rsidRPr="00FB1D2B">
        <w:t xml:space="preserve">The </w:t>
      </w:r>
      <w:r w:rsidR="00B564DF">
        <w:t>E</w:t>
      </w:r>
      <w:r w:rsidRPr="00FB1D2B">
        <w:t xml:space="preserve">lected </w:t>
      </w:r>
      <w:r w:rsidR="00B564DF">
        <w:t>O</w:t>
      </w:r>
      <w:r w:rsidRPr="00FB1D2B">
        <w:t>fficers shall be</w:t>
      </w:r>
      <w:r w:rsidR="005102E6">
        <w:t xml:space="preserve"> a </w:t>
      </w:r>
      <w:r w:rsidR="00B564DF">
        <w:t>P</w:t>
      </w:r>
      <w:r w:rsidRPr="00FB1D2B">
        <w:t xml:space="preserve">resident, </w:t>
      </w:r>
      <w:r w:rsidR="00B564DF">
        <w:t>P</w:t>
      </w:r>
      <w:r w:rsidRPr="00FB1D2B">
        <w:t>r</w:t>
      </w:r>
      <w:r w:rsidR="005102E6">
        <w:t>esident-</w:t>
      </w:r>
      <w:r w:rsidR="00B564DF">
        <w:t>E</w:t>
      </w:r>
      <w:r w:rsidR="005102E6">
        <w:t xml:space="preserve">lect, </w:t>
      </w:r>
      <w:r w:rsidR="00B564DF">
        <w:t>V</w:t>
      </w:r>
      <w:r w:rsidR="005102E6">
        <w:t xml:space="preserve">ice </w:t>
      </w:r>
      <w:r w:rsidR="00B564DF">
        <w:t>P</w:t>
      </w:r>
      <w:r w:rsidR="005102E6">
        <w:t xml:space="preserve">resident, </w:t>
      </w:r>
      <w:r w:rsidR="00B564DF">
        <w:t>S</w:t>
      </w:r>
      <w:r w:rsidR="005102E6">
        <w:t xml:space="preserve">ecretary and </w:t>
      </w:r>
      <w:r w:rsidR="00B564DF">
        <w:t>T</w:t>
      </w:r>
      <w:r w:rsidRPr="00FB1D2B">
        <w:t>reasurer</w:t>
      </w:r>
      <w:r w:rsidR="00696475">
        <w:t xml:space="preserve">. </w:t>
      </w:r>
    </w:p>
    <w:p w14:paraId="18C2F048" w14:textId="77777777" w:rsidR="00696475" w:rsidRDefault="00696475" w:rsidP="00FB1D2B">
      <w:pPr>
        <w:rPr>
          <w:bCs/>
          <w:iCs/>
        </w:rPr>
      </w:pPr>
    </w:p>
    <w:p w14:paraId="0988C71C" w14:textId="77777777" w:rsidR="00696475" w:rsidRDefault="00696475" w:rsidP="00C55CE7">
      <w:pPr>
        <w:keepNext/>
        <w:widowControl/>
        <w:rPr>
          <w:bCs/>
          <w:iCs/>
          <w:u w:val="single"/>
        </w:rPr>
      </w:pPr>
      <w:r>
        <w:rPr>
          <w:bCs/>
          <w:iCs/>
          <w:u w:val="single"/>
        </w:rPr>
        <w:t>Section 2.  Eligibility</w:t>
      </w:r>
    </w:p>
    <w:p w14:paraId="5F4B458D" w14:textId="77B8070C" w:rsidR="0000743D" w:rsidRPr="002056AE" w:rsidRDefault="00696475" w:rsidP="00C55CE7">
      <w:pPr>
        <w:keepNext/>
        <w:widowControl/>
        <w:rPr>
          <w:bCs/>
          <w:iCs/>
        </w:rPr>
      </w:pPr>
      <w:r w:rsidRPr="00696475">
        <w:rPr>
          <w:bCs/>
          <w:iCs/>
        </w:rPr>
        <w:t xml:space="preserve">Candidates for </w:t>
      </w:r>
      <w:r w:rsidR="00B564DF">
        <w:rPr>
          <w:bCs/>
          <w:iCs/>
        </w:rPr>
        <w:t>O</w:t>
      </w:r>
      <w:r w:rsidRPr="00696475">
        <w:rPr>
          <w:bCs/>
          <w:iCs/>
        </w:rPr>
        <w:t>fficer’s position</w:t>
      </w:r>
      <w:r w:rsidR="001B439D">
        <w:rPr>
          <w:bCs/>
          <w:iCs/>
        </w:rPr>
        <w:t>s</w:t>
      </w:r>
      <w:r w:rsidRPr="00696475">
        <w:rPr>
          <w:bCs/>
          <w:iCs/>
        </w:rPr>
        <w:t xml:space="preserve"> shall have held membe</w:t>
      </w:r>
      <w:r>
        <w:rPr>
          <w:bCs/>
          <w:iCs/>
        </w:rPr>
        <w:t xml:space="preserve">rship in the Association for at </w:t>
      </w:r>
      <w:r w:rsidRPr="002056AE">
        <w:rPr>
          <w:bCs/>
          <w:iCs/>
        </w:rPr>
        <w:t>least one year preceding the nominations</w:t>
      </w:r>
      <w:r w:rsidR="001B439D">
        <w:rPr>
          <w:bCs/>
          <w:iCs/>
        </w:rPr>
        <w:t xml:space="preserve">, </w:t>
      </w:r>
      <w:r w:rsidRPr="002056AE">
        <w:rPr>
          <w:bCs/>
          <w:iCs/>
        </w:rPr>
        <w:t xml:space="preserve">shall have served in at least one appointed office on the Executive Board or appointed </w:t>
      </w:r>
      <w:r w:rsidR="00B564DF">
        <w:rPr>
          <w:bCs/>
          <w:iCs/>
        </w:rPr>
        <w:t>C</w:t>
      </w:r>
      <w:r w:rsidRPr="002056AE">
        <w:rPr>
          <w:bCs/>
          <w:iCs/>
        </w:rPr>
        <w:t>ommittee</w:t>
      </w:r>
      <w:r w:rsidR="001B439D">
        <w:rPr>
          <w:bCs/>
          <w:iCs/>
        </w:rPr>
        <w:t xml:space="preserve">, have </w:t>
      </w:r>
      <w:r w:rsidRPr="002056AE">
        <w:rPr>
          <w:bCs/>
          <w:iCs/>
        </w:rPr>
        <w:t>attended one State Conference</w:t>
      </w:r>
      <w:r w:rsidR="001B439D">
        <w:rPr>
          <w:bCs/>
          <w:iCs/>
        </w:rPr>
        <w:t xml:space="preserve">, and must </w:t>
      </w:r>
      <w:r w:rsidR="0020759C" w:rsidRPr="002056AE">
        <w:rPr>
          <w:bCs/>
          <w:iCs/>
        </w:rPr>
        <w:t>live in N</w:t>
      </w:r>
      <w:r w:rsidR="001B439D">
        <w:rPr>
          <w:bCs/>
          <w:iCs/>
        </w:rPr>
        <w:t xml:space="preserve">ew </w:t>
      </w:r>
      <w:r w:rsidR="0020759C" w:rsidRPr="002056AE">
        <w:rPr>
          <w:bCs/>
          <w:iCs/>
        </w:rPr>
        <w:t>M</w:t>
      </w:r>
      <w:r w:rsidR="001B439D">
        <w:rPr>
          <w:bCs/>
          <w:iCs/>
        </w:rPr>
        <w:t>exico</w:t>
      </w:r>
      <w:r w:rsidR="0020759C" w:rsidRPr="002056AE">
        <w:rPr>
          <w:bCs/>
          <w:iCs/>
        </w:rPr>
        <w:t>.</w:t>
      </w:r>
    </w:p>
    <w:p w14:paraId="65B81DE5" w14:textId="77777777" w:rsidR="0000743D" w:rsidRPr="002056AE" w:rsidRDefault="0000743D" w:rsidP="00FB1D2B">
      <w:pPr>
        <w:rPr>
          <w:bCs/>
          <w:iCs/>
        </w:rPr>
      </w:pPr>
    </w:p>
    <w:p w14:paraId="635FB4B4" w14:textId="77777777" w:rsidR="005102E6" w:rsidRPr="002056AE" w:rsidRDefault="00802EDA" w:rsidP="00FB1D2B">
      <w:pPr>
        <w:rPr>
          <w:bCs/>
          <w:iCs/>
        </w:rPr>
      </w:pPr>
      <w:r w:rsidRPr="002056AE">
        <w:rPr>
          <w:bCs/>
          <w:iCs/>
        </w:rPr>
        <w:lastRenderedPageBreak/>
        <w:t>In addition, the following eligibility requirements apply:</w:t>
      </w:r>
    </w:p>
    <w:p w14:paraId="69A44769" w14:textId="20B57216" w:rsidR="00802EDA" w:rsidRPr="002056AE" w:rsidRDefault="00CF5060" w:rsidP="00802EDA">
      <w:pPr>
        <w:rPr>
          <w:bCs/>
          <w:iCs/>
        </w:rPr>
      </w:pPr>
      <w:r w:rsidRPr="002056AE">
        <w:rPr>
          <w:bCs/>
          <w:iCs/>
        </w:rPr>
        <w:tab/>
      </w:r>
      <w:r w:rsidR="00802EDA" w:rsidRPr="002056AE">
        <w:rPr>
          <w:bCs/>
          <w:iCs/>
        </w:rPr>
        <w:t>A.</w:t>
      </w:r>
      <w:r w:rsidR="00802EDA" w:rsidRPr="002056AE">
        <w:rPr>
          <w:bCs/>
          <w:iCs/>
        </w:rPr>
        <w:tab/>
        <w:t xml:space="preserve">President </w:t>
      </w:r>
      <w:r w:rsidR="009A512F">
        <w:rPr>
          <w:bCs/>
          <w:iCs/>
        </w:rPr>
        <w:t xml:space="preserve">and President-Elect </w:t>
      </w:r>
      <w:r w:rsidR="00802EDA" w:rsidRPr="002056AE">
        <w:rPr>
          <w:bCs/>
          <w:iCs/>
        </w:rPr>
        <w:t xml:space="preserve">– The </w:t>
      </w:r>
      <w:r w:rsidR="00B564DF">
        <w:rPr>
          <w:bCs/>
          <w:iCs/>
        </w:rPr>
        <w:t>P</w:t>
      </w:r>
      <w:r w:rsidR="00802EDA" w:rsidRPr="002056AE">
        <w:rPr>
          <w:bCs/>
          <w:iCs/>
        </w:rPr>
        <w:t>resident</w:t>
      </w:r>
      <w:r w:rsidR="00F81AEC" w:rsidRPr="002056AE">
        <w:rPr>
          <w:bCs/>
          <w:iCs/>
        </w:rPr>
        <w:t xml:space="preserve"> </w:t>
      </w:r>
      <w:r w:rsidR="009A512F">
        <w:rPr>
          <w:bCs/>
          <w:iCs/>
        </w:rPr>
        <w:t xml:space="preserve">and </w:t>
      </w:r>
      <w:r w:rsidR="00B564DF">
        <w:rPr>
          <w:bCs/>
          <w:iCs/>
        </w:rPr>
        <w:t>P</w:t>
      </w:r>
      <w:r w:rsidR="009A512F">
        <w:rPr>
          <w:bCs/>
          <w:iCs/>
        </w:rPr>
        <w:t>resident-</w:t>
      </w:r>
      <w:r w:rsidR="00B564DF">
        <w:rPr>
          <w:bCs/>
          <w:iCs/>
        </w:rPr>
        <w:t>E</w:t>
      </w:r>
      <w:r w:rsidR="009A512F">
        <w:rPr>
          <w:bCs/>
          <w:iCs/>
        </w:rPr>
        <w:t xml:space="preserve">lect </w:t>
      </w:r>
      <w:r w:rsidR="00F81AEC" w:rsidRPr="002056AE">
        <w:rPr>
          <w:bCs/>
          <w:iCs/>
        </w:rPr>
        <w:t>shall</w:t>
      </w:r>
      <w:r w:rsidR="00802EDA" w:rsidRPr="002056AE">
        <w:rPr>
          <w:bCs/>
          <w:iCs/>
        </w:rPr>
        <w:t>:</w:t>
      </w:r>
    </w:p>
    <w:p w14:paraId="5E54882B" w14:textId="77777777" w:rsidR="00802EDA" w:rsidRPr="002056AE" w:rsidRDefault="00802EDA" w:rsidP="00CF5060">
      <w:pPr>
        <w:numPr>
          <w:ilvl w:val="0"/>
          <w:numId w:val="8"/>
        </w:numPr>
        <w:ind w:left="1098" w:hanging="378"/>
        <w:rPr>
          <w:bCs/>
          <w:iCs/>
        </w:rPr>
      </w:pPr>
      <w:r w:rsidRPr="002056AE">
        <w:rPr>
          <w:bCs/>
          <w:iCs/>
        </w:rPr>
        <w:t>H</w:t>
      </w:r>
      <w:r w:rsidR="00324489" w:rsidRPr="002056AE">
        <w:rPr>
          <w:bCs/>
          <w:iCs/>
        </w:rPr>
        <w:t xml:space="preserve">ave demonstrated leadership and </w:t>
      </w:r>
      <w:r w:rsidRPr="002056AE">
        <w:rPr>
          <w:bCs/>
          <w:iCs/>
        </w:rPr>
        <w:t>interest in Association affairs;</w:t>
      </w:r>
    </w:p>
    <w:p w14:paraId="6BF8D194" w14:textId="77777777" w:rsidR="00802EDA" w:rsidRPr="002056AE" w:rsidRDefault="00802EDA" w:rsidP="00CF5060">
      <w:pPr>
        <w:numPr>
          <w:ilvl w:val="0"/>
          <w:numId w:val="8"/>
        </w:numPr>
        <w:ind w:left="1098" w:hanging="378"/>
        <w:rPr>
          <w:bCs/>
          <w:iCs/>
        </w:rPr>
      </w:pPr>
      <w:r w:rsidRPr="002056AE">
        <w:rPr>
          <w:bCs/>
          <w:iCs/>
        </w:rPr>
        <w:t>B</w:t>
      </w:r>
      <w:r w:rsidR="00324489" w:rsidRPr="002056AE">
        <w:rPr>
          <w:bCs/>
          <w:iCs/>
        </w:rPr>
        <w:t>e regularly employed in eligible field</w:t>
      </w:r>
      <w:r w:rsidRPr="002056AE">
        <w:rPr>
          <w:bCs/>
          <w:iCs/>
        </w:rPr>
        <w:t>,</w:t>
      </w:r>
      <w:r w:rsidR="00324489" w:rsidRPr="002056AE">
        <w:rPr>
          <w:bCs/>
          <w:iCs/>
        </w:rPr>
        <w:t xml:space="preserve"> </w:t>
      </w:r>
      <w:r w:rsidRPr="002056AE">
        <w:rPr>
          <w:bCs/>
          <w:iCs/>
        </w:rPr>
        <w:t xml:space="preserve">as a district </w:t>
      </w:r>
      <w:r w:rsidR="00324489" w:rsidRPr="002056AE">
        <w:rPr>
          <w:bCs/>
          <w:iCs/>
        </w:rPr>
        <w:t>director, supervisor, regional manager or corporate officer</w:t>
      </w:r>
      <w:r w:rsidR="0063671E">
        <w:rPr>
          <w:bCs/>
          <w:iCs/>
        </w:rPr>
        <w:t>.</w:t>
      </w:r>
    </w:p>
    <w:p w14:paraId="438D138D" w14:textId="77777777" w:rsidR="00802EDA" w:rsidRPr="002056AE" w:rsidRDefault="005030A7" w:rsidP="00CF5060">
      <w:pPr>
        <w:numPr>
          <w:ilvl w:val="0"/>
          <w:numId w:val="8"/>
        </w:numPr>
        <w:ind w:left="1098" w:hanging="378"/>
        <w:rPr>
          <w:bCs/>
          <w:iCs/>
        </w:rPr>
      </w:pPr>
      <w:r w:rsidRPr="002056AE">
        <w:rPr>
          <w:bCs/>
          <w:iCs/>
        </w:rPr>
        <w:t>Be a SNA certified member;</w:t>
      </w:r>
    </w:p>
    <w:p w14:paraId="1633DA92" w14:textId="026A70BC" w:rsidR="005030A7" w:rsidRPr="002056AE" w:rsidRDefault="005030A7" w:rsidP="00CF5060">
      <w:pPr>
        <w:numPr>
          <w:ilvl w:val="0"/>
          <w:numId w:val="8"/>
        </w:numPr>
        <w:ind w:left="1098" w:hanging="378"/>
        <w:rPr>
          <w:bCs/>
          <w:iCs/>
        </w:rPr>
      </w:pPr>
      <w:r w:rsidRPr="002056AE">
        <w:rPr>
          <w:bCs/>
          <w:iCs/>
        </w:rPr>
        <w:tab/>
        <w:t xml:space="preserve">Fill the position of </w:t>
      </w:r>
      <w:r w:rsidR="00B564DF">
        <w:rPr>
          <w:bCs/>
          <w:iCs/>
        </w:rPr>
        <w:t>P</w:t>
      </w:r>
      <w:r w:rsidRPr="002056AE">
        <w:rPr>
          <w:bCs/>
          <w:iCs/>
        </w:rPr>
        <w:t>resident for a one-year term only; and</w:t>
      </w:r>
    </w:p>
    <w:p w14:paraId="5E54DE6A" w14:textId="77777777" w:rsidR="00F81AEC" w:rsidRPr="002056AE" w:rsidRDefault="00DF344A" w:rsidP="003A52A7">
      <w:pPr>
        <w:numPr>
          <w:ilvl w:val="0"/>
          <w:numId w:val="8"/>
        </w:numPr>
        <w:ind w:left="1107" w:hanging="387"/>
        <w:rPr>
          <w:bCs/>
          <w:iCs/>
        </w:rPr>
      </w:pPr>
      <w:r>
        <w:rPr>
          <w:bCs/>
          <w:iCs/>
        </w:rPr>
        <w:t>B</w:t>
      </w:r>
      <w:r w:rsidRPr="00DF344A">
        <w:rPr>
          <w:bCs/>
          <w:iCs/>
        </w:rPr>
        <w:t xml:space="preserve">e actively working and involved in the school nutrition profession throughout the term. </w:t>
      </w:r>
    </w:p>
    <w:p w14:paraId="78E57E5E" w14:textId="77777777" w:rsidR="008C3562" w:rsidRPr="002056AE" w:rsidRDefault="008C3562" w:rsidP="008C3562">
      <w:pPr>
        <w:ind w:left="738"/>
        <w:rPr>
          <w:bCs/>
          <w:iCs/>
        </w:rPr>
      </w:pPr>
    </w:p>
    <w:p w14:paraId="172DD1A4" w14:textId="2DA4CE0F" w:rsidR="005102E6" w:rsidRPr="002056AE" w:rsidRDefault="00CF5060" w:rsidP="00FB1D2B">
      <w:r w:rsidRPr="002056AE">
        <w:tab/>
      </w:r>
      <w:r w:rsidR="00F81AEC" w:rsidRPr="002056AE">
        <w:t>B.</w:t>
      </w:r>
      <w:r w:rsidR="00F81AEC" w:rsidRPr="002056AE">
        <w:tab/>
        <w:t xml:space="preserve">Vice President – The </w:t>
      </w:r>
      <w:r w:rsidR="00DC77C1">
        <w:t>V</w:t>
      </w:r>
      <w:r w:rsidR="00F81AEC" w:rsidRPr="002056AE">
        <w:t xml:space="preserve">ice </w:t>
      </w:r>
      <w:r w:rsidR="00DC77C1">
        <w:t>P</w:t>
      </w:r>
      <w:r w:rsidR="00F81AEC" w:rsidRPr="002056AE">
        <w:t>resident shall:</w:t>
      </w:r>
    </w:p>
    <w:p w14:paraId="53D02CDC" w14:textId="5FF6DDFC" w:rsidR="00F81AEC" w:rsidRPr="002056AE" w:rsidRDefault="00F81AEC" w:rsidP="00CF5060">
      <w:pPr>
        <w:numPr>
          <w:ilvl w:val="0"/>
          <w:numId w:val="8"/>
        </w:numPr>
        <w:ind w:left="1098" w:hanging="378"/>
        <w:rPr>
          <w:bCs/>
          <w:iCs/>
        </w:rPr>
      </w:pPr>
      <w:r w:rsidRPr="002056AE">
        <w:t xml:space="preserve">Have </w:t>
      </w:r>
      <w:r w:rsidRPr="002056AE">
        <w:rPr>
          <w:bCs/>
          <w:iCs/>
        </w:rPr>
        <w:t>previous</w:t>
      </w:r>
      <w:r w:rsidRPr="002056AE">
        <w:rPr>
          <w:iCs/>
        </w:rPr>
        <w:t xml:space="preserve"> service on the Executive Board or </w:t>
      </w:r>
      <w:r w:rsidR="00DC77C1">
        <w:rPr>
          <w:iCs/>
        </w:rPr>
        <w:t>S</w:t>
      </w:r>
      <w:r w:rsidRPr="002056AE">
        <w:rPr>
          <w:iCs/>
        </w:rPr>
        <w:t xml:space="preserve">tanding </w:t>
      </w:r>
      <w:r w:rsidR="00DC77C1">
        <w:rPr>
          <w:iCs/>
        </w:rPr>
        <w:t>C</w:t>
      </w:r>
      <w:r w:rsidRPr="002056AE">
        <w:rPr>
          <w:iCs/>
        </w:rPr>
        <w:t>ommittee;</w:t>
      </w:r>
      <w:r w:rsidR="005030A7" w:rsidRPr="002056AE">
        <w:rPr>
          <w:iCs/>
        </w:rPr>
        <w:t xml:space="preserve"> </w:t>
      </w:r>
    </w:p>
    <w:p w14:paraId="7455DB2C" w14:textId="372543CC" w:rsidR="00F81AEC" w:rsidRPr="00435891" w:rsidRDefault="00F81AEC" w:rsidP="00CF5060">
      <w:pPr>
        <w:numPr>
          <w:ilvl w:val="0"/>
          <w:numId w:val="8"/>
        </w:numPr>
        <w:ind w:left="1098" w:hanging="378"/>
      </w:pPr>
      <w:r w:rsidRPr="002056AE">
        <w:rPr>
          <w:iCs/>
        </w:rPr>
        <w:t xml:space="preserve">Have served on the </w:t>
      </w:r>
      <w:r w:rsidR="00DC77C1">
        <w:rPr>
          <w:iCs/>
        </w:rPr>
        <w:t>A</w:t>
      </w:r>
      <w:r w:rsidRPr="002056AE">
        <w:rPr>
          <w:iCs/>
        </w:rPr>
        <w:t xml:space="preserve">ssociation </w:t>
      </w:r>
      <w:r w:rsidR="00DC77C1">
        <w:rPr>
          <w:iCs/>
        </w:rPr>
        <w:t>E</w:t>
      </w:r>
      <w:r w:rsidRPr="002056AE">
        <w:rPr>
          <w:iCs/>
        </w:rPr>
        <w:t xml:space="preserve">xecutive </w:t>
      </w:r>
      <w:r w:rsidR="00DC77C1">
        <w:rPr>
          <w:iCs/>
        </w:rPr>
        <w:t>B</w:t>
      </w:r>
      <w:r w:rsidRPr="002056AE">
        <w:rPr>
          <w:iCs/>
        </w:rPr>
        <w:t xml:space="preserve">oard within the past 3 years or have served on a </w:t>
      </w:r>
      <w:r w:rsidR="00DC77C1">
        <w:rPr>
          <w:iCs/>
        </w:rPr>
        <w:t>S</w:t>
      </w:r>
      <w:r w:rsidRPr="002056AE">
        <w:rPr>
          <w:iCs/>
        </w:rPr>
        <w:t xml:space="preserve">tanding </w:t>
      </w:r>
      <w:r w:rsidR="00DC77C1">
        <w:rPr>
          <w:iCs/>
        </w:rPr>
        <w:t>C</w:t>
      </w:r>
      <w:r w:rsidRPr="002056AE">
        <w:rPr>
          <w:iCs/>
        </w:rPr>
        <w:t>ommittee</w:t>
      </w:r>
      <w:r w:rsidR="00DF344A">
        <w:rPr>
          <w:iCs/>
        </w:rPr>
        <w:t>; and</w:t>
      </w:r>
    </w:p>
    <w:p w14:paraId="1CC60C5D" w14:textId="77777777" w:rsidR="00DF344A" w:rsidRPr="002056AE" w:rsidRDefault="00DF344A" w:rsidP="00CF5060">
      <w:pPr>
        <w:numPr>
          <w:ilvl w:val="0"/>
          <w:numId w:val="8"/>
        </w:numPr>
        <w:ind w:left="1098" w:hanging="378"/>
      </w:pPr>
      <w:r>
        <w:rPr>
          <w:bCs/>
          <w:iCs/>
        </w:rPr>
        <w:t>B</w:t>
      </w:r>
      <w:r w:rsidRPr="00DF344A">
        <w:rPr>
          <w:bCs/>
          <w:iCs/>
        </w:rPr>
        <w:t>e actively working and involved in the school nutrition profession throughout the term.</w:t>
      </w:r>
    </w:p>
    <w:p w14:paraId="74D51C7B" w14:textId="77777777" w:rsidR="00F81AEC" w:rsidRPr="002056AE" w:rsidRDefault="00F81AEC" w:rsidP="00F81AEC"/>
    <w:p w14:paraId="2EB28C93" w14:textId="77777777" w:rsidR="008F315D" w:rsidRPr="002056AE" w:rsidRDefault="008F315D" w:rsidP="00FB1D2B">
      <w:r w:rsidRPr="002056AE">
        <w:rPr>
          <w:u w:val="single"/>
        </w:rPr>
        <w:t>Section 3.  Terms of Office</w:t>
      </w:r>
    </w:p>
    <w:p w14:paraId="12C7C0D7" w14:textId="7EEEAEBF" w:rsidR="00E92B3A" w:rsidRPr="002056AE" w:rsidRDefault="008C3562" w:rsidP="0038186A">
      <w:r w:rsidRPr="002056AE">
        <w:t>All t</w:t>
      </w:r>
      <w:r w:rsidR="00E92B3A" w:rsidRPr="002056AE">
        <w:t xml:space="preserve">erms of </w:t>
      </w:r>
      <w:r w:rsidR="00D86EE7">
        <w:t>O</w:t>
      </w:r>
      <w:r w:rsidR="00E92B3A" w:rsidRPr="002056AE">
        <w:t xml:space="preserve">ffice </w:t>
      </w:r>
      <w:r w:rsidR="009B674B" w:rsidRPr="002056AE">
        <w:t xml:space="preserve">and </w:t>
      </w:r>
      <w:r w:rsidR="00D86EE7">
        <w:t>E</w:t>
      </w:r>
      <w:r w:rsidR="009B674B" w:rsidRPr="002056AE">
        <w:t xml:space="preserve">xecutive </w:t>
      </w:r>
      <w:r w:rsidR="00D86EE7">
        <w:t>B</w:t>
      </w:r>
      <w:r w:rsidR="009B674B" w:rsidRPr="002056AE">
        <w:t xml:space="preserve">oard </w:t>
      </w:r>
      <w:r w:rsidR="00E92B3A" w:rsidRPr="002056AE">
        <w:t xml:space="preserve">shall </w:t>
      </w:r>
      <w:r w:rsidR="00802EDA" w:rsidRPr="002056AE">
        <w:t xml:space="preserve">begin </w:t>
      </w:r>
      <w:r w:rsidR="009B674B" w:rsidRPr="002056AE">
        <w:t xml:space="preserve">upon installation of new </w:t>
      </w:r>
      <w:r w:rsidR="00E20BB7">
        <w:t>O</w:t>
      </w:r>
      <w:r w:rsidR="009B674B" w:rsidRPr="002056AE">
        <w:t xml:space="preserve">fficers. </w:t>
      </w:r>
      <w:r w:rsidR="008F315D" w:rsidRPr="002056AE">
        <w:t xml:space="preserve">The </w:t>
      </w:r>
      <w:r w:rsidR="00E20BB7">
        <w:t>P</w:t>
      </w:r>
      <w:r w:rsidR="008F315D" w:rsidRPr="002056AE">
        <w:t>resident-</w:t>
      </w:r>
      <w:r w:rsidR="00E20BB7">
        <w:t>E</w:t>
      </w:r>
      <w:r w:rsidR="008F315D" w:rsidRPr="002056AE">
        <w:t xml:space="preserve">lect shall serve for </w:t>
      </w:r>
      <w:r w:rsidR="00E92B3A" w:rsidRPr="002056AE">
        <w:t xml:space="preserve">one year followed by one </w:t>
      </w:r>
      <w:r w:rsidR="00802EDA" w:rsidRPr="002056AE">
        <w:t xml:space="preserve">year as </w:t>
      </w:r>
      <w:r w:rsidR="00E20BB7">
        <w:t>P</w:t>
      </w:r>
      <w:r w:rsidR="00802EDA" w:rsidRPr="002056AE">
        <w:t xml:space="preserve">resident. The </w:t>
      </w:r>
      <w:r w:rsidR="00E20BB7">
        <w:t>V</w:t>
      </w:r>
      <w:r w:rsidR="00802EDA" w:rsidRPr="002056AE">
        <w:t xml:space="preserve">ice </w:t>
      </w:r>
      <w:r w:rsidR="00E20BB7">
        <w:t>P</w:t>
      </w:r>
      <w:r w:rsidR="00802EDA" w:rsidRPr="002056AE">
        <w:t xml:space="preserve">resident shall be elected annually </w:t>
      </w:r>
      <w:r w:rsidR="004641BB" w:rsidRPr="002056AE">
        <w:t>for a one</w:t>
      </w:r>
      <w:r w:rsidR="00E20BB7">
        <w:t>-</w:t>
      </w:r>
      <w:r w:rsidR="004641BB" w:rsidRPr="002056AE">
        <w:t xml:space="preserve">year term followed by one year as </w:t>
      </w:r>
      <w:r w:rsidR="00E20BB7">
        <w:t>P</w:t>
      </w:r>
      <w:r w:rsidR="004641BB" w:rsidRPr="002056AE">
        <w:t xml:space="preserve">resident </w:t>
      </w:r>
      <w:r w:rsidR="00E20BB7">
        <w:t>E</w:t>
      </w:r>
      <w:r w:rsidR="004641BB" w:rsidRPr="002056AE">
        <w:t xml:space="preserve">lect and one year as </w:t>
      </w:r>
      <w:r w:rsidR="00E20BB7">
        <w:t>P</w:t>
      </w:r>
      <w:r w:rsidR="004641BB" w:rsidRPr="002056AE">
        <w:t xml:space="preserve">resident. </w:t>
      </w:r>
      <w:r w:rsidRPr="002056AE">
        <w:t>The</w:t>
      </w:r>
      <w:r w:rsidR="00F81AEC" w:rsidRPr="002056AE">
        <w:t xml:space="preserve"> </w:t>
      </w:r>
      <w:r w:rsidR="00E20BB7">
        <w:t>S</w:t>
      </w:r>
      <w:r w:rsidR="00F81AEC" w:rsidRPr="002056AE">
        <w:t xml:space="preserve">ecretary </w:t>
      </w:r>
      <w:r w:rsidR="00FB1D2B" w:rsidRPr="002056AE">
        <w:rPr>
          <w:iCs/>
        </w:rPr>
        <w:t>shall be elected in even number</w:t>
      </w:r>
      <w:r w:rsidR="00BA018D" w:rsidRPr="002056AE">
        <w:rPr>
          <w:iCs/>
        </w:rPr>
        <w:t xml:space="preserve">ed years </w:t>
      </w:r>
      <w:r w:rsidRPr="002056AE">
        <w:rPr>
          <w:iCs/>
        </w:rPr>
        <w:t>for a two</w:t>
      </w:r>
      <w:r w:rsidR="00E20BB7">
        <w:rPr>
          <w:iCs/>
        </w:rPr>
        <w:t>-</w:t>
      </w:r>
      <w:r w:rsidRPr="002056AE">
        <w:rPr>
          <w:iCs/>
        </w:rPr>
        <w:t xml:space="preserve">year term, and the </w:t>
      </w:r>
      <w:r w:rsidR="00E20BB7">
        <w:rPr>
          <w:iCs/>
        </w:rPr>
        <w:t>T</w:t>
      </w:r>
      <w:r w:rsidRPr="002056AE">
        <w:rPr>
          <w:iCs/>
        </w:rPr>
        <w:t>reasurer shall be</w:t>
      </w:r>
      <w:r w:rsidR="00FB1D2B" w:rsidRPr="002056AE">
        <w:rPr>
          <w:iCs/>
        </w:rPr>
        <w:t xml:space="preserve"> elected in odd numbered years </w:t>
      </w:r>
      <w:r w:rsidRPr="002056AE">
        <w:rPr>
          <w:iCs/>
        </w:rPr>
        <w:t>for a two</w:t>
      </w:r>
      <w:r w:rsidR="00E20BB7">
        <w:rPr>
          <w:iCs/>
        </w:rPr>
        <w:t>-</w:t>
      </w:r>
      <w:r w:rsidRPr="002056AE">
        <w:rPr>
          <w:iCs/>
        </w:rPr>
        <w:t>year term.</w:t>
      </w:r>
    </w:p>
    <w:p w14:paraId="143DBEFE" w14:textId="77777777" w:rsidR="00696475" w:rsidRPr="002056AE" w:rsidRDefault="00696475" w:rsidP="0038186A"/>
    <w:p w14:paraId="1FD4C34F" w14:textId="77777777" w:rsidR="00241516" w:rsidRPr="002056AE" w:rsidRDefault="00241516" w:rsidP="0038186A">
      <w:r w:rsidRPr="002056AE">
        <w:rPr>
          <w:u w:val="single"/>
        </w:rPr>
        <w:t>Section 5.  Election</w:t>
      </w:r>
    </w:p>
    <w:p w14:paraId="4055678B" w14:textId="55954774" w:rsidR="00241516" w:rsidRPr="00241516" w:rsidRDefault="00241516" w:rsidP="0038186A">
      <w:r w:rsidRPr="002056AE">
        <w:rPr>
          <w:iCs/>
        </w:rPr>
        <w:t xml:space="preserve">Election of the </w:t>
      </w:r>
      <w:r w:rsidR="00E20BB7">
        <w:rPr>
          <w:iCs/>
        </w:rPr>
        <w:t>O</w:t>
      </w:r>
      <w:r w:rsidRPr="002056AE">
        <w:rPr>
          <w:iCs/>
        </w:rPr>
        <w:t xml:space="preserve">fficers of the Association shall be by ballot at the annual Association’s </w:t>
      </w:r>
      <w:r w:rsidRPr="00241516">
        <w:rPr>
          <w:iCs/>
        </w:rPr>
        <w:t>Conference.  Ballots must be canvassed by the procedures established in the Association</w:t>
      </w:r>
      <w:r w:rsidR="00E20BB7">
        <w:rPr>
          <w:iCs/>
        </w:rPr>
        <w:t>’s S</w:t>
      </w:r>
      <w:r w:rsidRPr="00241516">
        <w:rPr>
          <w:iCs/>
        </w:rPr>
        <w:t xml:space="preserve">tanding </w:t>
      </w:r>
      <w:r w:rsidR="00E20BB7">
        <w:rPr>
          <w:iCs/>
        </w:rPr>
        <w:t>R</w:t>
      </w:r>
      <w:r w:rsidRPr="00241516">
        <w:rPr>
          <w:iCs/>
        </w:rPr>
        <w:t>ules</w:t>
      </w:r>
      <w:r>
        <w:rPr>
          <w:iCs/>
        </w:rPr>
        <w:t>.</w:t>
      </w:r>
    </w:p>
    <w:p w14:paraId="27722207" w14:textId="77777777" w:rsidR="00241516" w:rsidRPr="00241516" w:rsidRDefault="00241516" w:rsidP="0038186A"/>
    <w:p w14:paraId="60903AE9" w14:textId="77777777" w:rsidR="00234375" w:rsidRDefault="00241516" w:rsidP="0038186A">
      <w:r>
        <w:rPr>
          <w:u w:val="single"/>
        </w:rPr>
        <w:t>Section 6</w:t>
      </w:r>
      <w:r w:rsidR="00F5675B">
        <w:rPr>
          <w:u w:val="single"/>
        </w:rPr>
        <w:t>.  Removal</w:t>
      </w:r>
    </w:p>
    <w:p w14:paraId="1830EAB8" w14:textId="45E00EBA" w:rsidR="00F5675B" w:rsidRDefault="00F5675B" w:rsidP="00F5675B">
      <w:r w:rsidRPr="00F5675B">
        <w:t xml:space="preserve">Any </w:t>
      </w:r>
      <w:r w:rsidR="00306A13">
        <w:t>E</w:t>
      </w:r>
      <w:r w:rsidRPr="00F5675B">
        <w:t xml:space="preserve">lected </w:t>
      </w:r>
      <w:r w:rsidR="00306A13">
        <w:t>O</w:t>
      </w:r>
      <w:r w:rsidRPr="00F5675B">
        <w:t>fficer who is found in violation of conditions requi</w:t>
      </w:r>
      <w:r w:rsidR="003677E1">
        <w:t>red for election, a breach of fundamental princip</w:t>
      </w:r>
      <w:r w:rsidRPr="00F5675B">
        <w:t>l</w:t>
      </w:r>
      <w:r w:rsidR="003677E1">
        <w:t>e</w:t>
      </w:r>
      <w:r w:rsidRPr="00F5675B">
        <w:t xml:space="preserve">s or rules of the Association, or failing to work under the framework of the Association may be removed from </w:t>
      </w:r>
      <w:r w:rsidR="0099741E">
        <w:t>O</w:t>
      </w:r>
      <w:r w:rsidRPr="00F5675B">
        <w:t xml:space="preserve">ffice. The Executive Board, upon receipt of charges shall investigate the charges, hold a hearing </w:t>
      </w:r>
      <w:r w:rsidR="009A512F">
        <w:t xml:space="preserve">at which the accused </w:t>
      </w:r>
      <w:r w:rsidR="009A512F" w:rsidRPr="0033740E">
        <w:rPr>
          <w:strike/>
          <w:color w:val="0000FF"/>
        </w:rPr>
        <w:t>director</w:t>
      </w:r>
      <w:r w:rsidR="009A512F">
        <w:t xml:space="preserve"> </w:t>
      </w:r>
      <w:r w:rsidR="00306A13">
        <w:rPr>
          <w:color w:val="FF0000"/>
        </w:rPr>
        <w:t>E</w:t>
      </w:r>
      <w:r w:rsidR="0033740E" w:rsidRPr="0033740E">
        <w:rPr>
          <w:color w:val="FF0000"/>
        </w:rPr>
        <w:t xml:space="preserve">lected </w:t>
      </w:r>
      <w:r w:rsidR="00306A13">
        <w:rPr>
          <w:color w:val="FF0000"/>
        </w:rPr>
        <w:t>O</w:t>
      </w:r>
      <w:r w:rsidR="0033740E" w:rsidRPr="0033740E">
        <w:rPr>
          <w:color w:val="FF0000"/>
        </w:rPr>
        <w:t xml:space="preserve">fficer </w:t>
      </w:r>
      <w:r w:rsidR="009A512F">
        <w:t xml:space="preserve">may appear and present a defense. The </w:t>
      </w:r>
      <w:r w:rsidRPr="00F5675B">
        <w:t>decision</w:t>
      </w:r>
      <w:r w:rsidR="009A512F">
        <w:t xml:space="preserve"> of the Executive Board shall be final</w:t>
      </w:r>
      <w:r w:rsidRPr="00F5675B">
        <w:t>.</w:t>
      </w:r>
    </w:p>
    <w:p w14:paraId="3B99D530" w14:textId="4C060D86" w:rsidR="009A21D7" w:rsidRDefault="009A21D7" w:rsidP="00F5675B"/>
    <w:p w14:paraId="1F41AE6A" w14:textId="664ABDD6" w:rsidR="009A21D7" w:rsidRPr="009A21D7" w:rsidRDefault="009A21D7" w:rsidP="00F5675B">
      <w:pPr>
        <w:rPr>
          <w:color w:val="FF0000"/>
          <w:u w:val="single"/>
        </w:rPr>
      </w:pPr>
      <w:r w:rsidRPr="009A21D7">
        <w:rPr>
          <w:color w:val="FF0000"/>
          <w:u w:val="single"/>
        </w:rPr>
        <w:t>Section 7. Vacancies</w:t>
      </w:r>
    </w:p>
    <w:p w14:paraId="5C61A5D0" w14:textId="38E5889F" w:rsidR="009A21D7" w:rsidRDefault="009A21D7" w:rsidP="00F5675B">
      <w:pPr>
        <w:rPr>
          <w:color w:val="FF0000"/>
        </w:rPr>
      </w:pPr>
      <w:r>
        <w:rPr>
          <w:color w:val="FF0000"/>
        </w:rPr>
        <w:t xml:space="preserve">In case of death, resignation or removal of the Vice President, Secretary or Treasurer, the </w:t>
      </w:r>
      <w:r w:rsidR="00257764">
        <w:rPr>
          <w:color w:val="FF0000"/>
        </w:rPr>
        <w:t xml:space="preserve">Executive </w:t>
      </w:r>
      <w:r w:rsidR="00B168BA">
        <w:rPr>
          <w:color w:val="FF0000"/>
        </w:rPr>
        <w:t>Committee</w:t>
      </w:r>
      <w:r>
        <w:rPr>
          <w:color w:val="FF0000"/>
        </w:rPr>
        <w:t xml:space="preserve"> shall prepare candidate recommendations for consideration</w:t>
      </w:r>
      <w:r w:rsidR="00257764">
        <w:rPr>
          <w:color w:val="FF0000"/>
        </w:rPr>
        <w:t xml:space="preserve"> and Board approval.  </w:t>
      </w:r>
    </w:p>
    <w:p w14:paraId="356EDBFB" w14:textId="77777777" w:rsidR="008645DE" w:rsidRPr="008645DE" w:rsidRDefault="008645DE" w:rsidP="0038186A">
      <w:pPr>
        <w:rPr>
          <w:color w:val="FF0000"/>
        </w:rPr>
      </w:pPr>
    </w:p>
    <w:p w14:paraId="452B640F" w14:textId="77777777" w:rsidR="0020759C" w:rsidRDefault="0020759C" w:rsidP="00234375">
      <w:pPr>
        <w:jc w:val="center"/>
        <w:rPr>
          <w:b/>
          <w:u w:val="single"/>
        </w:rPr>
      </w:pPr>
    </w:p>
    <w:p w14:paraId="2CAA6AD1" w14:textId="77777777" w:rsidR="00234375" w:rsidRPr="00234375" w:rsidRDefault="00234375" w:rsidP="00234375">
      <w:pPr>
        <w:jc w:val="center"/>
      </w:pPr>
      <w:r>
        <w:rPr>
          <w:b/>
          <w:u w:val="single"/>
        </w:rPr>
        <w:t>ARTICLE V - MEETINGS</w:t>
      </w:r>
    </w:p>
    <w:p w14:paraId="20D0A5D3" w14:textId="77777777" w:rsidR="002430CA" w:rsidRDefault="002430CA" w:rsidP="0038186A"/>
    <w:p w14:paraId="7F765794" w14:textId="77777777" w:rsidR="00B07BCB" w:rsidRDefault="00234375" w:rsidP="00C55CE7">
      <w:pPr>
        <w:widowControl/>
        <w:tabs>
          <w:tab w:val="num" w:pos="648"/>
          <w:tab w:val="num" w:pos="972"/>
        </w:tabs>
        <w:rPr>
          <w:u w:val="single"/>
        </w:rPr>
      </w:pPr>
      <w:r>
        <w:rPr>
          <w:u w:val="single"/>
        </w:rPr>
        <w:lastRenderedPageBreak/>
        <w:t>Section 1. Types of Meetings</w:t>
      </w:r>
    </w:p>
    <w:p w14:paraId="7A0AD75A" w14:textId="19BB346C" w:rsidR="00632D80" w:rsidRDefault="00553483" w:rsidP="00C55CE7">
      <w:pPr>
        <w:widowControl/>
        <w:ind w:left="360" w:hanging="360"/>
      </w:pPr>
      <w:r>
        <w:tab/>
      </w:r>
      <w:r w:rsidR="00B07BCB" w:rsidRPr="00B07BCB">
        <w:t>A.</w:t>
      </w:r>
      <w:r w:rsidR="00B07BCB" w:rsidRPr="00B07BCB">
        <w:tab/>
      </w:r>
      <w:r w:rsidR="00F5675B" w:rsidRPr="00B07BCB">
        <w:t>State Conference</w:t>
      </w:r>
      <w:r w:rsidR="00F5675B" w:rsidRPr="00F5675B">
        <w:t xml:space="preserve">  </w:t>
      </w:r>
    </w:p>
    <w:p w14:paraId="0CF48B03" w14:textId="77777777" w:rsidR="00632D80" w:rsidRPr="007529FC" w:rsidRDefault="00632D80" w:rsidP="00FC75BA">
      <w:pPr>
        <w:ind w:left="1080" w:hanging="1080"/>
        <w:rPr>
          <w:color w:val="00B0F0"/>
        </w:rPr>
      </w:pPr>
      <w:r>
        <w:tab/>
      </w:r>
      <w:r w:rsidR="008E54F2">
        <w:tab/>
      </w:r>
      <w:r>
        <w:t>1.</w:t>
      </w:r>
      <w:r>
        <w:tab/>
      </w:r>
      <w:r w:rsidR="00F5675B" w:rsidRPr="00F5675B">
        <w:t xml:space="preserve">There shall be an annual State Conference, the date and place of which shall be determined by the Executive Board. </w:t>
      </w:r>
    </w:p>
    <w:p w14:paraId="1C85BA8C" w14:textId="4A57A46E" w:rsidR="00632D80" w:rsidRDefault="00632D80" w:rsidP="00FC75BA">
      <w:pPr>
        <w:ind w:left="1080" w:hanging="1080"/>
      </w:pPr>
      <w:r>
        <w:tab/>
      </w:r>
      <w:r w:rsidR="008E54F2">
        <w:tab/>
      </w:r>
      <w:r>
        <w:t>2.</w:t>
      </w:r>
      <w:r>
        <w:tab/>
      </w:r>
      <w:r w:rsidRPr="00632D80">
        <w:t xml:space="preserve">All proposed resolutions to be considered at the State Conference shall be submitted to the Chair of the Resolution and Bylaws committee in writing ninety (90) calendar days prior to the </w:t>
      </w:r>
      <w:r w:rsidR="00B01BA1">
        <w:t>S</w:t>
      </w:r>
      <w:r w:rsidRPr="00632D80">
        <w:t xml:space="preserve">tate </w:t>
      </w:r>
      <w:r w:rsidR="00B01BA1">
        <w:t>C</w:t>
      </w:r>
      <w:r w:rsidRPr="00632D80">
        <w:t>onference. Adoption of proposed resolutions shall require a majority vote. Resolutions which are in conflict with the Bylaws shall not b</w:t>
      </w:r>
      <w:r>
        <w:t>e presented to the Association.</w:t>
      </w:r>
    </w:p>
    <w:p w14:paraId="51525923" w14:textId="77777777" w:rsidR="00A109CD" w:rsidRDefault="00A109CD" w:rsidP="00A109CD">
      <w:pPr>
        <w:ind w:left="360" w:hanging="360"/>
      </w:pPr>
    </w:p>
    <w:p w14:paraId="708917EC" w14:textId="7F55514D" w:rsidR="006F629A" w:rsidRDefault="008E54F2" w:rsidP="008E54F2">
      <w:pPr>
        <w:ind w:left="720" w:hanging="720"/>
      </w:pPr>
      <w:r>
        <w:tab/>
      </w:r>
      <w:r w:rsidR="00A109CD">
        <w:t>B.</w:t>
      </w:r>
      <w:r w:rsidR="00A109CD">
        <w:tab/>
      </w:r>
      <w:r w:rsidR="00A109CD" w:rsidRPr="00A109CD">
        <w:t xml:space="preserve">Legislative Conference  </w:t>
      </w:r>
    </w:p>
    <w:p w14:paraId="5F326A1B" w14:textId="45B3AAEF" w:rsidR="00A109CD" w:rsidRPr="00A109CD" w:rsidRDefault="00B01BA1" w:rsidP="00B01BA1">
      <w:pPr>
        <w:ind w:left="1080" w:hanging="1080"/>
      </w:pPr>
      <w:r>
        <w:tab/>
      </w:r>
      <w:r>
        <w:tab/>
      </w:r>
      <w:r w:rsidR="006F629A">
        <w:t xml:space="preserve">1. </w:t>
      </w:r>
      <w:r>
        <w:tab/>
      </w:r>
      <w:r w:rsidR="00A109CD" w:rsidRPr="00A109CD">
        <w:t xml:space="preserve">A </w:t>
      </w:r>
      <w:r>
        <w:t>L</w:t>
      </w:r>
      <w:r w:rsidR="00A109CD" w:rsidRPr="00A109CD">
        <w:t xml:space="preserve">egislative </w:t>
      </w:r>
      <w:r>
        <w:t>C</w:t>
      </w:r>
      <w:r w:rsidR="00A109CD" w:rsidRPr="00A109CD">
        <w:t>onference may be held to evaluate legislative needs and plan strategies for legislative activities.</w:t>
      </w:r>
    </w:p>
    <w:p w14:paraId="2C1D7835" w14:textId="77777777" w:rsidR="00A109CD" w:rsidRDefault="00A109CD" w:rsidP="00B07BCB">
      <w:pPr>
        <w:ind w:left="360" w:hanging="360"/>
      </w:pPr>
    </w:p>
    <w:p w14:paraId="4DC4B3DF" w14:textId="3FD6CB5B" w:rsidR="00B01BA1" w:rsidRDefault="008E54F2" w:rsidP="008E54F2">
      <w:pPr>
        <w:ind w:left="720" w:hanging="720"/>
      </w:pPr>
      <w:r>
        <w:tab/>
      </w:r>
      <w:r w:rsidR="00A109CD">
        <w:t>C.</w:t>
      </w:r>
      <w:r w:rsidR="00A109CD">
        <w:tab/>
        <w:t xml:space="preserve">Special Meetings  </w:t>
      </w:r>
    </w:p>
    <w:p w14:paraId="01996066" w14:textId="29EFF812" w:rsidR="00A109CD" w:rsidRDefault="00B01BA1" w:rsidP="00B01BA1">
      <w:pPr>
        <w:ind w:left="1080" w:hanging="1080"/>
      </w:pPr>
      <w:r>
        <w:tab/>
      </w:r>
      <w:r>
        <w:tab/>
        <w:t xml:space="preserve">1. </w:t>
      </w:r>
      <w:r>
        <w:tab/>
      </w:r>
      <w:r w:rsidR="00A109CD">
        <w:t>Special meetings and seminars may be called or approved by the Executive Board.</w:t>
      </w:r>
    </w:p>
    <w:p w14:paraId="7413E60B" w14:textId="77777777" w:rsidR="003C751B" w:rsidRDefault="003C751B" w:rsidP="00B07BCB">
      <w:pPr>
        <w:ind w:left="360" w:hanging="360"/>
      </w:pPr>
    </w:p>
    <w:p w14:paraId="3A6D2EA8" w14:textId="77777777" w:rsidR="006068A9" w:rsidRDefault="006068A9" w:rsidP="00B07BCB">
      <w:pPr>
        <w:ind w:left="360" w:hanging="360"/>
      </w:pPr>
      <w:r>
        <w:rPr>
          <w:u w:val="single"/>
        </w:rPr>
        <w:t>Section 2. Notice</w:t>
      </w:r>
    </w:p>
    <w:p w14:paraId="09A3AF63" w14:textId="77777777" w:rsidR="006068A9" w:rsidRDefault="006068A9" w:rsidP="00B07BCB">
      <w:pPr>
        <w:ind w:left="360" w:hanging="360"/>
      </w:pPr>
      <w:r>
        <w:t>Notice of meetings may be given by electronic means as allowed by law.</w:t>
      </w:r>
    </w:p>
    <w:p w14:paraId="678C1FF6" w14:textId="77777777" w:rsidR="000E5959" w:rsidRPr="006068A9" w:rsidRDefault="000E5959" w:rsidP="00B07BCB">
      <w:pPr>
        <w:ind w:left="360" w:hanging="360"/>
      </w:pPr>
    </w:p>
    <w:p w14:paraId="05B306A6" w14:textId="77777777" w:rsidR="00A109CD" w:rsidRDefault="005F6531" w:rsidP="00B07BCB">
      <w:pPr>
        <w:ind w:left="360" w:hanging="360"/>
      </w:pPr>
      <w:r>
        <w:tab/>
      </w:r>
    </w:p>
    <w:p w14:paraId="4012BF75" w14:textId="77777777" w:rsidR="00A109CD" w:rsidRPr="00A109CD" w:rsidRDefault="00A109CD" w:rsidP="00A109CD">
      <w:pPr>
        <w:ind w:left="360" w:hanging="360"/>
        <w:jc w:val="center"/>
      </w:pPr>
      <w:r>
        <w:rPr>
          <w:b/>
          <w:u w:val="single"/>
        </w:rPr>
        <w:t>ARTICLE VI – EXECUTIVE BOARD</w:t>
      </w:r>
    </w:p>
    <w:p w14:paraId="2A47CB57" w14:textId="77777777" w:rsidR="00A109CD" w:rsidRDefault="00A109CD" w:rsidP="00B07BCB">
      <w:pPr>
        <w:ind w:left="360" w:hanging="360"/>
      </w:pPr>
    </w:p>
    <w:p w14:paraId="1F50884C" w14:textId="77777777" w:rsidR="00A109CD" w:rsidRDefault="00A109CD" w:rsidP="00B07BCB">
      <w:pPr>
        <w:ind w:left="360" w:hanging="360"/>
      </w:pPr>
      <w:r>
        <w:rPr>
          <w:u w:val="single"/>
        </w:rPr>
        <w:t>Section 1. Composition</w:t>
      </w:r>
    </w:p>
    <w:p w14:paraId="6F898E38" w14:textId="6C97DBD9" w:rsidR="00B67CCB" w:rsidRDefault="00A109CD" w:rsidP="00B67CCB">
      <w:pPr>
        <w:ind w:left="18" w:hanging="18"/>
      </w:pPr>
      <w:r>
        <w:t xml:space="preserve">There shall be an </w:t>
      </w:r>
      <w:r w:rsidR="00770E56">
        <w:t>E</w:t>
      </w:r>
      <w:r>
        <w:t xml:space="preserve">xecutive </w:t>
      </w:r>
      <w:r w:rsidR="00770E56">
        <w:t>Bo</w:t>
      </w:r>
      <w:r>
        <w:t xml:space="preserve">ard composed of </w:t>
      </w:r>
      <w:r w:rsidR="00B67CCB" w:rsidRPr="00B67CCB">
        <w:t xml:space="preserve">the President, President Elect, Vice President, Secretary, Treasurer, Regional Chair Persons, Immediate Past President, Standing Committee Chairs, </w:t>
      </w:r>
      <w:r w:rsidR="005A542B">
        <w:t xml:space="preserve">and </w:t>
      </w:r>
      <w:r w:rsidR="00B67CCB" w:rsidRPr="00B67CCB">
        <w:t xml:space="preserve">Industry </w:t>
      </w:r>
      <w:r w:rsidR="00770E56">
        <w:t>R</w:t>
      </w:r>
      <w:r w:rsidR="00B67CCB" w:rsidRPr="00B67CCB">
        <w:t xml:space="preserve">epresentative. Ex-officio members will be New Mexico Student Nutrition Bureau Director, FANS Food Distribution Manager, CYFD Family Nutrition Bureau </w:t>
      </w:r>
      <w:r w:rsidR="00B01BA1">
        <w:t>R</w:t>
      </w:r>
      <w:r w:rsidR="00B67CCB" w:rsidRPr="00B67CCB">
        <w:t xml:space="preserve">epresentative and Association paid staff members. </w:t>
      </w:r>
    </w:p>
    <w:p w14:paraId="0B21E68B" w14:textId="77777777" w:rsidR="00B67CCB" w:rsidRDefault="00B67CCB" w:rsidP="00B67CCB">
      <w:pPr>
        <w:ind w:left="18" w:hanging="18"/>
      </w:pPr>
    </w:p>
    <w:p w14:paraId="2E962110" w14:textId="77777777" w:rsidR="00B67CCB" w:rsidRDefault="00B67CCB" w:rsidP="00B67CCB">
      <w:pPr>
        <w:ind w:left="18" w:hanging="18"/>
        <w:rPr>
          <w:u w:val="single"/>
        </w:rPr>
      </w:pPr>
      <w:r>
        <w:rPr>
          <w:u w:val="single"/>
        </w:rPr>
        <w:t>Section 2. Voting</w:t>
      </w:r>
    </w:p>
    <w:p w14:paraId="507F2FFD" w14:textId="4BBB50CE" w:rsidR="00B67CCB" w:rsidRDefault="00B67CCB" w:rsidP="00B67CCB">
      <w:pPr>
        <w:ind w:left="18" w:hanging="18"/>
      </w:pPr>
      <w:r w:rsidRPr="00B67CCB">
        <w:t>The following members are eligibl</w:t>
      </w:r>
      <w:r w:rsidR="003677E1">
        <w:t>e to vote:  Executive Committee, Regional Chairs,</w:t>
      </w:r>
      <w:r w:rsidRPr="00100F28">
        <w:rPr>
          <w:color w:val="00B0F0"/>
        </w:rPr>
        <w:t xml:space="preserve"> </w:t>
      </w:r>
      <w:r w:rsidRPr="00B67CCB">
        <w:t>Standing Co</w:t>
      </w:r>
      <w:r w:rsidR="003677E1">
        <w:t xml:space="preserve">mmittee Chairs </w:t>
      </w:r>
      <w:r w:rsidRPr="00B67CCB">
        <w:t xml:space="preserve">and </w:t>
      </w:r>
      <w:r w:rsidR="00C52888" w:rsidRPr="003677E1">
        <w:t>an</w:t>
      </w:r>
      <w:r w:rsidR="007529FC" w:rsidRPr="003677E1">
        <w:t xml:space="preserve"> </w:t>
      </w:r>
      <w:r w:rsidRPr="003677E1">
        <w:t>I</w:t>
      </w:r>
      <w:r w:rsidRPr="00B67CCB">
        <w:t xml:space="preserve">ndustry Member.  All </w:t>
      </w:r>
      <w:r w:rsidR="00B564DF">
        <w:t>E</w:t>
      </w:r>
      <w:r w:rsidRPr="00B67CCB">
        <w:t xml:space="preserve">xecutive </w:t>
      </w:r>
      <w:r w:rsidR="00B564DF">
        <w:t>B</w:t>
      </w:r>
      <w:r w:rsidRPr="00B67CCB">
        <w:t xml:space="preserve">oard members will abstain from voting when it involves a conflict of interest. Ex-officio or </w:t>
      </w:r>
      <w:r w:rsidR="00B01BA1">
        <w:t>H</w:t>
      </w:r>
      <w:r w:rsidRPr="00B67CCB">
        <w:t xml:space="preserve">onorary </w:t>
      </w:r>
      <w:r w:rsidR="00B01BA1">
        <w:t>M</w:t>
      </w:r>
      <w:r w:rsidRPr="00B67CCB">
        <w:t>embers are not allowed a vote</w:t>
      </w:r>
      <w:r>
        <w:t>, except that i</w:t>
      </w:r>
      <w:r w:rsidRPr="00B67CCB">
        <w:t xml:space="preserve">f </w:t>
      </w:r>
      <w:r w:rsidR="00B01BA1">
        <w:t>E</w:t>
      </w:r>
      <w:r w:rsidRPr="00B67CCB">
        <w:t xml:space="preserve">x-officio members serve as a </w:t>
      </w:r>
      <w:r w:rsidR="00B01BA1">
        <w:t>C</w:t>
      </w:r>
      <w:r w:rsidRPr="00B67CCB">
        <w:t xml:space="preserve">hair on a </w:t>
      </w:r>
      <w:r w:rsidR="00B01BA1">
        <w:t>C</w:t>
      </w:r>
      <w:r w:rsidRPr="00B67CCB">
        <w:t xml:space="preserve">ommittee, they </w:t>
      </w:r>
      <w:r>
        <w:t xml:space="preserve">shall be </w:t>
      </w:r>
      <w:r w:rsidRPr="00B67CCB">
        <w:t>eligible to vote.</w:t>
      </w:r>
    </w:p>
    <w:p w14:paraId="3A60DA32" w14:textId="77777777" w:rsidR="00B67CCB" w:rsidRDefault="00B67CCB" w:rsidP="00B67CCB">
      <w:pPr>
        <w:ind w:left="18" w:hanging="18"/>
      </w:pPr>
    </w:p>
    <w:p w14:paraId="309F8F79" w14:textId="77777777" w:rsidR="00B67CCB" w:rsidRDefault="00B67CCB" w:rsidP="00B67CCB">
      <w:pPr>
        <w:ind w:left="18" w:hanging="18"/>
      </w:pPr>
      <w:r>
        <w:rPr>
          <w:u w:val="single"/>
        </w:rPr>
        <w:t>Section 3. Responsibilities</w:t>
      </w:r>
    </w:p>
    <w:p w14:paraId="744FF097" w14:textId="36D48C4E" w:rsidR="00B67CCB" w:rsidRDefault="00B67CCB" w:rsidP="00B67CCB">
      <w:pPr>
        <w:ind w:left="18" w:hanging="18"/>
      </w:pPr>
      <w:r w:rsidRPr="00B67CCB">
        <w:t xml:space="preserve">The Executive Board shall be the legislative, governing and the executive body of the Association.  It shall formulate the philosophies and goals under which the affairs of the Association are managed.  The Executive Board shall formulate/adopt policies, adopt the annual budget, review reports, resolutions and amendments to the Articles of Incorporation, Bylaws and Standing Rules, conduct, manage the affairs and have all other powers and duties specifically provided to it by Articles of Incorporation and Bylaws which are necessary to achieve the objective not specifically delegated to other </w:t>
      </w:r>
      <w:r w:rsidRPr="00B67CCB">
        <w:lastRenderedPageBreak/>
        <w:t>agents or agencies of the Articles of Incorporation or Bylaws.</w:t>
      </w:r>
    </w:p>
    <w:p w14:paraId="131751F3" w14:textId="77777777" w:rsidR="00B01BA1" w:rsidRPr="00B67CCB" w:rsidRDefault="00B01BA1" w:rsidP="00B67CCB">
      <w:pPr>
        <w:ind w:left="18" w:hanging="18"/>
      </w:pPr>
    </w:p>
    <w:p w14:paraId="39CDD6AE" w14:textId="0E470076" w:rsidR="00E01CA1" w:rsidRDefault="00E01CA1" w:rsidP="009B674B">
      <w:r>
        <w:t xml:space="preserve">The </w:t>
      </w:r>
      <w:r w:rsidR="00B564DF">
        <w:t>E</w:t>
      </w:r>
      <w:r>
        <w:t xml:space="preserve">xecutive </w:t>
      </w:r>
      <w:r w:rsidR="00B564DF">
        <w:t>B</w:t>
      </w:r>
      <w:r>
        <w:t>oard shall:</w:t>
      </w:r>
    </w:p>
    <w:p w14:paraId="28B19493" w14:textId="77777777" w:rsidR="00436D0E" w:rsidRDefault="003C751B" w:rsidP="005030A7">
      <w:pPr>
        <w:tabs>
          <w:tab w:val="right" w:pos="360"/>
        </w:tabs>
        <w:ind w:left="720" w:hanging="720"/>
      </w:pPr>
      <w:r>
        <w:tab/>
      </w:r>
      <w:r w:rsidR="00436D0E">
        <w:t>1</w:t>
      </w:r>
      <w:r w:rsidR="00E01CA1">
        <w:t>.</w:t>
      </w:r>
      <w:r w:rsidR="00E01CA1">
        <w:tab/>
      </w:r>
      <w:r w:rsidR="00436D0E">
        <w:t>Formulate and adopt</w:t>
      </w:r>
      <w:r w:rsidR="00E01CA1" w:rsidRPr="00E01CA1">
        <w:t xml:space="preserve"> policies and strategic goals of the Association</w:t>
      </w:r>
      <w:r w:rsidR="00436D0E">
        <w:t>;</w:t>
      </w:r>
    </w:p>
    <w:p w14:paraId="19CB5BE2" w14:textId="75E99006" w:rsidR="00436D0E" w:rsidRDefault="00436D0E" w:rsidP="00B96DB9">
      <w:pPr>
        <w:tabs>
          <w:tab w:val="right" w:pos="360"/>
        </w:tabs>
        <w:ind w:left="720" w:hanging="720"/>
      </w:pPr>
      <w:r>
        <w:tab/>
        <w:t>2.</w:t>
      </w:r>
      <w:r>
        <w:tab/>
        <w:t>Direct</w:t>
      </w:r>
      <w:r w:rsidR="00E01CA1" w:rsidRPr="00E01CA1">
        <w:t xml:space="preserve"> the affairs of the Association in accordance with the adopted Strategic P</w:t>
      </w:r>
      <w:r w:rsidR="00E01CA1">
        <w:t>lan, general policies and goals;</w:t>
      </w:r>
    </w:p>
    <w:p w14:paraId="2990BE07" w14:textId="24779438" w:rsidR="00436D0E" w:rsidRDefault="00436D0E" w:rsidP="005030A7">
      <w:pPr>
        <w:tabs>
          <w:tab w:val="right" w:pos="360"/>
        </w:tabs>
        <w:ind w:left="720" w:hanging="720"/>
      </w:pPr>
      <w:r>
        <w:tab/>
      </w:r>
      <w:r w:rsidR="00B96DB9">
        <w:t xml:space="preserve">3. </w:t>
      </w:r>
      <w:r w:rsidR="00B96DB9">
        <w:tab/>
      </w:r>
      <w:r>
        <w:t>Review the</w:t>
      </w:r>
      <w:r w:rsidR="00E01CA1" w:rsidRPr="00E01CA1">
        <w:t xml:space="preserve"> reports of each</w:t>
      </w:r>
      <w:r w:rsidR="00F50867">
        <w:t xml:space="preserve"> member of the Executive Board;</w:t>
      </w:r>
    </w:p>
    <w:p w14:paraId="30D6CC9D" w14:textId="6D7AB5F6" w:rsidR="00436D0E" w:rsidRDefault="00436D0E" w:rsidP="005030A7">
      <w:pPr>
        <w:tabs>
          <w:tab w:val="right" w:pos="360"/>
        </w:tabs>
        <w:ind w:left="720" w:hanging="720"/>
      </w:pPr>
      <w:r>
        <w:tab/>
      </w:r>
      <w:r w:rsidR="00B96DB9">
        <w:t>4</w:t>
      </w:r>
      <w:r>
        <w:t>.</w:t>
      </w:r>
      <w:r>
        <w:tab/>
        <w:t>Approve</w:t>
      </w:r>
      <w:r w:rsidR="00E01CA1" w:rsidRPr="00E01CA1">
        <w:t xml:space="preserve"> all proposed resolutions and amendments to the Bylaws for approval and vote by the NMSNA membership</w:t>
      </w:r>
      <w:r w:rsidR="00F50867">
        <w:t>;</w:t>
      </w:r>
    </w:p>
    <w:p w14:paraId="3B74741C" w14:textId="2596165F" w:rsidR="00436D0E" w:rsidRDefault="00436D0E" w:rsidP="005030A7">
      <w:pPr>
        <w:tabs>
          <w:tab w:val="right" w:pos="360"/>
        </w:tabs>
        <w:ind w:left="720" w:hanging="720"/>
      </w:pPr>
      <w:r>
        <w:tab/>
      </w:r>
      <w:r w:rsidR="00B96DB9">
        <w:t>5</w:t>
      </w:r>
      <w:r>
        <w:t>.</w:t>
      </w:r>
      <w:r>
        <w:tab/>
        <w:t>Approve</w:t>
      </w:r>
      <w:r w:rsidR="00E01CA1" w:rsidRPr="00E01CA1">
        <w:t xml:space="preserve"> all amendments to the Standing Rules consistent with the Articles of Incorporation and Bylaws for the management of the</w:t>
      </w:r>
      <w:r w:rsidR="00F50867">
        <w:t xml:space="preserve"> Association’s business affairs;</w:t>
      </w:r>
    </w:p>
    <w:p w14:paraId="7D971E2D" w14:textId="2BF32EF2" w:rsidR="00F50867" w:rsidRDefault="00436D0E" w:rsidP="005030A7">
      <w:pPr>
        <w:tabs>
          <w:tab w:val="right" w:pos="360"/>
        </w:tabs>
        <w:ind w:left="720" w:hanging="720"/>
      </w:pPr>
      <w:r>
        <w:tab/>
      </w:r>
      <w:r w:rsidR="00B96DB9">
        <w:t>6</w:t>
      </w:r>
      <w:r>
        <w:t>.</w:t>
      </w:r>
      <w:r>
        <w:tab/>
        <w:t xml:space="preserve">Direct </w:t>
      </w:r>
      <w:r w:rsidR="00E01CA1" w:rsidRPr="00E01CA1">
        <w:t xml:space="preserve">Association affairs in accordance with the philosophies, general policies, procedures and </w:t>
      </w:r>
      <w:r w:rsidR="00F50867">
        <w:t>goals adopted by the Association;</w:t>
      </w:r>
    </w:p>
    <w:p w14:paraId="296D938B" w14:textId="6F3C6429" w:rsidR="00F50867" w:rsidRDefault="00F50867" w:rsidP="005030A7">
      <w:pPr>
        <w:tabs>
          <w:tab w:val="right" w:pos="360"/>
        </w:tabs>
        <w:ind w:left="720" w:hanging="720"/>
      </w:pPr>
      <w:r>
        <w:tab/>
      </w:r>
      <w:r w:rsidR="00B96DB9">
        <w:t>7</w:t>
      </w:r>
      <w:r>
        <w:t>.</w:t>
      </w:r>
      <w:r>
        <w:tab/>
        <w:t>Consider</w:t>
      </w:r>
      <w:r w:rsidR="00E01CA1" w:rsidRPr="00E01CA1">
        <w:t xml:space="preserve"> recommen</w:t>
      </w:r>
      <w:r>
        <w:t>dations made by the Association;</w:t>
      </w:r>
    </w:p>
    <w:p w14:paraId="6BC20440" w14:textId="2A90051F" w:rsidR="00F50867" w:rsidRDefault="00F50867" w:rsidP="005030A7">
      <w:pPr>
        <w:tabs>
          <w:tab w:val="right" w:pos="360"/>
        </w:tabs>
        <w:ind w:left="720" w:hanging="720"/>
      </w:pPr>
      <w:r>
        <w:tab/>
      </w:r>
      <w:r w:rsidR="00B96DB9">
        <w:t>8</w:t>
      </w:r>
      <w:r>
        <w:t>.</w:t>
      </w:r>
      <w:r>
        <w:tab/>
        <w:t>Appoint</w:t>
      </w:r>
      <w:r w:rsidR="00E01CA1" w:rsidRPr="00E01CA1">
        <w:t xml:space="preserve"> persons to act for the Association and defines </w:t>
      </w:r>
      <w:r>
        <w:t>their specific responsibilities;</w:t>
      </w:r>
    </w:p>
    <w:p w14:paraId="0D29F367" w14:textId="7300CDA8" w:rsidR="00F50867" w:rsidRDefault="00F50867" w:rsidP="005030A7">
      <w:pPr>
        <w:tabs>
          <w:tab w:val="right" w:pos="360"/>
        </w:tabs>
        <w:ind w:left="720" w:hanging="720"/>
      </w:pPr>
      <w:r>
        <w:tab/>
      </w:r>
      <w:r w:rsidR="00B96DB9">
        <w:t>9</w:t>
      </w:r>
      <w:r>
        <w:t>.</w:t>
      </w:r>
      <w:r>
        <w:tab/>
        <w:t>Adopt</w:t>
      </w:r>
      <w:r w:rsidR="00E01CA1" w:rsidRPr="00E01CA1">
        <w:t xml:space="preserve"> the annual budget including, but not limited to,</w:t>
      </w:r>
      <w:r>
        <w:t xml:space="preserve"> budgets for all state meetings;</w:t>
      </w:r>
    </w:p>
    <w:p w14:paraId="1D6B7C7A" w14:textId="6B198B5F" w:rsidR="00F50867" w:rsidRDefault="00F50867" w:rsidP="005030A7">
      <w:pPr>
        <w:tabs>
          <w:tab w:val="right" w:pos="360"/>
        </w:tabs>
        <w:ind w:left="720" w:hanging="720"/>
      </w:pPr>
      <w:r>
        <w:tab/>
        <w:t>1</w:t>
      </w:r>
      <w:r w:rsidR="00B96DB9">
        <w:t>0</w:t>
      </w:r>
      <w:r>
        <w:t>.</w:t>
      </w:r>
      <w:r>
        <w:tab/>
        <w:t>Manage and direct</w:t>
      </w:r>
      <w:r w:rsidR="00E01CA1" w:rsidRPr="00E01CA1">
        <w:t xml:space="preserve"> all financial affairs</w:t>
      </w:r>
      <w:r>
        <w:t>;</w:t>
      </w:r>
    </w:p>
    <w:p w14:paraId="3F9327CA" w14:textId="78FE3B94" w:rsidR="00F50867" w:rsidRDefault="00F50867" w:rsidP="005030A7">
      <w:pPr>
        <w:tabs>
          <w:tab w:val="right" w:pos="360"/>
        </w:tabs>
        <w:ind w:left="720" w:hanging="720"/>
      </w:pPr>
      <w:r>
        <w:tab/>
        <w:t>1</w:t>
      </w:r>
      <w:r w:rsidR="00B96DB9">
        <w:t>1</w:t>
      </w:r>
      <w:r>
        <w:t>.</w:t>
      </w:r>
      <w:r>
        <w:tab/>
        <w:t>Adopt</w:t>
      </w:r>
      <w:r w:rsidR="00E01CA1" w:rsidRPr="00E01CA1">
        <w:t xml:space="preserve"> the audit of Association financial records</w:t>
      </w:r>
      <w:r>
        <w:t>;</w:t>
      </w:r>
    </w:p>
    <w:p w14:paraId="0B6A5790" w14:textId="1DDDBD04" w:rsidR="00533D48" w:rsidRPr="00C52888" w:rsidRDefault="00F50867" w:rsidP="005030A7">
      <w:pPr>
        <w:tabs>
          <w:tab w:val="right" w:pos="360"/>
        </w:tabs>
        <w:ind w:left="720" w:hanging="720"/>
        <w:rPr>
          <w:color w:val="FF0000"/>
        </w:rPr>
      </w:pPr>
      <w:r>
        <w:tab/>
        <w:t>1</w:t>
      </w:r>
      <w:r w:rsidR="00B96DB9">
        <w:t>2</w:t>
      </w:r>
      <w:r>
        <w:t>.</w:t>
      </w:r>
      <w:r>
        <w:tab/>
        <w:t>Authorize</w:t>
      </w:r>
      <w:r w:rsidR="00E01CA1" w:rsidRPr="00E01CA1">
        <w:t xml:space="preserve"> persons to sign checks, contracts, and othe</w:t>
      </w:r>
      <w:r>
        <w:t xml:space="preserve">r documents for </w:t>
      </w:r>
    </w:p>
    <w:p w14:paraId="09ADE75D" w14:textId="77777777" w:rsidR="00F50867" w:rsidRDefault="00AE7792" w:rsidP="005030A7">
      <w:pPr>
        <w:tabs>
          <w:tab w:val="right" w:pos="360"/>
        </w:tabs>
        <w:ind w:left="720" w:hanging="720"/>
      </w:pPr>
      <w:r>
        <w:t xml:space="preserve">           </w:t>
      </w:r>
      <w:r w:rsidR="00F50867">
        <w:t>the Association;</w:t>
      </w:r>
    </w:p>
    <w:p w14:paraId="6F91892A" w14:textId="7F1F0DC1" w:rsidR="00F50867" w:rsidRDefault="00F50867" w:rsidP="005030A7">
      <w:pPr>
        <w:tabs>
          <w:tab w:val="right" w:pos="360"/>
        </w:tabs>
        <w:ind w:left="720" w:hanging="720"/>
      </w:pPr>
      <w:r>
        <w:tab/>
        <w:t>1</w:t>
      </w:r>
      <w:r w:rsidR="00B96DB9">
        <w:t>3</w:t>
      </w:r>
      <w:r>
        <w:t>.</w:t>
      </w:r>
      <w:r>
        <w:tab/>
        <w:t>Approve all committee appointments;</w:t>
      </w:r>
    </w:p>
    <w:p w14:paraId="3D47FACE" w14:textId="295C3E03" w:rsidR="00F50867" w:rsidRDefault="00F50867" w:rsidP="005030A7">
      <w:pPr>
        <w:tabs>
          <w:tab w:val="right" w:pos="360"/>
        </w:tabs>
        <w:ind w:left="720" w:hanging="720"/>
      </w:pPr>
      <w:r>
        <w:tab/>
        <w:t>1</w:t>
      </w:r>
      <w:r w:rsidR="00B96DB9">
        <w:t>4</w:t>
      </w:r>
      <w:r>
        <w:t>.</w:t>
      </w:r>
      <w:r>
        <w:tab/>
        <w:t>Fill</w:t>
      </w:r>
      <w:r w:rsidR="00E01CA1" w:rsidRPr="00E01CA1">
        <w:t xml:space="preserve"> vacancies of unexpired terms of Executive Board memb</w:t>
      </w:r>
      <w:r>
        <w:t>ers, unless otherwise specified;</w:t>
      </w:r>
    </w:p>
    <w:p w14:paraId="0D6D9611" w14:textId="62B2948E" w:rsidR="00F50867" w:rsidRDefault="00F50867" w:rsidP="005030A7">
      <w:pPr>
        <w:tabs>
          <w:tab w:val="right" w:pos="360"/>
        </w:tabs>
        <w:ind w:left="720" w:hanging="720"/>
      </w:pPr>
      <w:r>
        <w:tab/>
        <w:t>1</w:t>
      </w:r>
      <w:r w:rsidR="00B96DB9">
        <w:t>5</w:t>
      </w:r>
      <w:r>
        <w:t>.</w:t>
      </w:r>
      <w:r>
        <w:tab/>
        <w:t>Review and approve</w:t>
      </w:r>
      <w:r w:rsidR="00E01CA1" w:rsidRPr="00E01CA1">
        <w:t xml:space="preserve"> the program for all </w:t>
      </w:r>
      <w:r w:rsidR="00B01BA1">
        <w:t>S</w:t>
      </w:r>
      <w:r w:rsidR="00E01CA1" w:rsidRPr="00E01CA1">
        <w:t>tate Conferences and seminars.</w:t>
      </w:r>
    </w:p>
    <w:p w14:paraId="4022CCDD" w14:textId="7D1C6FD0" w:rsidR="00F50867" w:rsidRDefault="00F50867" w:rsidP="005030A7">
      <w:pPr>
        <w:tabs>
          <w:tab w:val="right" w:pos="360"/>
        </w:tabs>
        <w:ind w:left="720" w:hanging="720"/>
      </w:pPr>
      <w:r>
        <w:tab/>
        <w:t>1</w:t>
      </w:r>
      <w:r w:rsidR="00B96DB9">
        <w:t>6</w:t>
      </w:r>
      <w:r>
        <w:t>.</w:t>
      </w:r>
      <w:r>
        <w:tab/>
        <w:t>Adopt</w:t>
      </w:r>
      <w:r w:rsidR="00E01CA1" w:rsidRPr="00E01CA1">
        <w:t xml:space="preserve"> a Strategic Plan of Action</w:t>
      </w:r>
      <w:r>
        <w:t>;</w:t>
      </w:r>
    </w:p>
    <w:p w14:paraId="121A0717" w14:textId="2B54CE14" w:rsidR="00F50867" w:rsidRDefault="00F50867" w:rsidP="005030A7">
      <w:pPr>
        <w:tabs>
          <w:tab w:val="right" w:pos="360"/>
        </w:tabs>
        <w:ind w:left="720" w:hanging="720"/>
      </w:pPr>
      <w:r>
        <w:tab/>
        <w:t>1</w:t>
      </w:r>
      <w:r w:rsidR="00B96DB9">
        <w:t>7</w:t>
      </w:r>
      <w:r>
        <w:t>.</w:t>
      </w:r>
      <w:r>
        <w:tab/>
        <w:t>Adopt</w:t>
      </w:r>
      <w:r w:rsidR="00E01CA1" w:rsidRPr="00E01CA1">
        <w:t xml:space="preserve"> a Plan of Action for the ensuing year during t</w:t>
      </w:r>
      <w:r>
        <w:t>he Fall Executive Board meeting;</w:t>
      </w:r>
    </w:p>
    <w:p w14:paraId="0B8EB7CE" w14:textId="3553D242" w:rsidR="00F50867" w:rsidRDefault="00F50867" w:rsidP="005030A7">
      <w:pPr>
        <w:tabs>
          <w:tab w:val="right" w:pos="360"/>
        </w:tabs>
        <w:ind w:left="720" w:hanging="720"/>
      </w:pPr>
      <w:r>
        <w:tab/>
        <w:t>1</w:t>
      </w:r>
      <w:r w:rsidR="00B96DB9">
        <w:t>8</w:t>
      </w:r>
      <w:r>
        <w:t>.</w:t>
      </w:r>
      <w:r>
        <w:tab/>
        <w:t>Recommend</w:t>
      </w:r>
      <w:r w:rsidR="00E01CA1" w:rsidRPr="00E01CA1">
        <w:t xml:space="preserve"> positions and policies to the Association</w:t>
      </w:r>
      <w:r>
        <w:t>;</w:t>
      </w:r>
    </w:p>
    <w:p w14:paraId="7D2E0105" w14:textId="73F902F4" w:rsidR="00F50867" w:rsidRDefault="00F50867" w:rsidP="005030A7">
      <w:pPr>
        <w:tabs>
          <w:tab w:val="right" w:pos="360"/>
        </w:tabs>
        <w:ind w:left="720" w:hanging="720"/>
      </w:pPr>
      <w:r>
        <w:tab/>
      </w:r>
      <w:r w:rsidR="00B96DB9">
        <w:t>19</w:t>
      </w:r>
      <w:r>
        <w:t>.</w:t>
      </w:r>
      <w:r>
        <w:tab/>
        <w:t>Provide</w:t>
      </w:r>
      <w:r w:rsidR="00E01CA1" w:rsidRPr="00E01CA1">
        <w:t xml:space="preserve"> leadership in working with allied association and group</w:t>
      </w:r>
      <w:r>
        <w:t>s which share a similar purpose;</w:t>
      </w:r>
    </w:p>
    <w:p w14:paraId="68EA1CF1" w14:textId="631D8A6A" w:rsidR="00B41749" w:rsidRDefault="00F50867" w:rsidP="005030A7">
      <w:pPr>
        <w:tabs>
          <w:tab w:val="right" w:pos="360"/>
        </w:tabs>
        <w:ind w:left="720" w:hanging="720"/>
      </w:pPr>
      <w:r>
        <w:tab/>
        <w:t>2</w:t>
      </w:r>
      <w:r w:rsidR="00B96DB9">
        <w:t>0</w:t>
      </w:r>
      <w:r>
        <w:t>.</w:t>
      </w:r>
      <w:r>
        <w:tab/>
        <w:t>Employ</w:t>
      </w:r>
      <w:r w:rsidR="00E01CA1" w:rsidRPr="00E01CA1">
        <w:t xml:space="preserve"> an attorney</w:t>
      </w:r>
      <w:r>
        <w:t>(s) as/or when deemed necessary;</w:t>
      </w:r>
    </w:p>
    <w:p w14:paraId="78653AC4" w14:textId="7916C299" w:rsidR="00B41749" w:rsidRDefault="00B41749" w:rsidP="005030A7">
      <w:pPr>
        <w:tabs>
          <w:tab w:val="right" w:pos="360"/>
        </w:tabs>
        <w:ind w:left="720" w:hanging="720"/>
      </w:pPr>
      <w:r>
        <w:tab/>
        <w:t>2</w:t>
      </w:r>
      <w:r w:rsidR="00B96DB9">
        <w:t>1</w:t>
      </w:r>
      <w:r>
        <w:t>.</w:t>
      </w:r>
      <w:r>
        <w:tab/>
        <w:t>Appoint</w:t>
      </w:r>
      <w:r w:rsidR="00E01CA1" w:rsidRPr="00E01CA1">
        <w:t xml:space="preserve"> any person with such powers and upon such terms as it may deem fit, to be the fiscal agent of the Association and to arrange for b</w:t>
      </w:r>
      <w:r>
        <w:t>onding as it may deem necessary;</w:t>
      </w:r>
    </w:p>
    <w:p w14:paraId="5E8C5CA6" w14:textId="57F634AE" w:rsidR="00B41749" w:rsidRDefault="00B41749" w:rsidP="005030A7">
      <w:pPr>
        <w:tabs>
          <w:tab w:val="right" w:pos="360"/>
        </w:tabs>
        <w:ind w:left="720" w:hanging="720"/>
      </w:pPr>
      <w:r>
        <w:tab/>
        <w:t>2</w:t>
      </w:r>
      <w:r w:rsidR="00B96DB9">
        <w:t>2</w:t>
      </w:r>
      <w:r>
        <w:t>.</w:t>
      </w:r>
      <w:r>
        <w:tab/>
        <w:t>Invest</w:t>
      </w:r>
      <w:r w:rsidR="00E01CA1" w:rsidRPr="00E01CA1">
        <w:t xml:space="preserve"> monies of the Association</w:t>
      </w:r>
      <w:r>
        <w:t>;</w:t>
      </w:r>
    </w:p>
    <w:p w14:paraId="49CB386D" w14:textId="5D613AD2" w:rsidR="00B41749" w:rsidRPr="00C52888" w:rsidRDefault="00B41749" w:rsidP="005030A7">
      <w:pPr>
        <w:tabs>
          <w:tab w:val="right" w:pos="360"/>
        </w:tabs>
        <w:ind w:left="720" w:hanging="720"/>
        <w:rPr>
          <w:color w:val="00B0F0"/>
        </w:rPr>
      </w:pPr>
      <w:r w:rsidRPr="00C52888">
        <w:tab/>
        <w:t>2</w:t>
      </w:r>
      <w:r w:rsidR="00B96DB9">
        <w:t>3</w:t>
      </w:r>
      <w:r w:rsidRPr="00C52888">
        <w:t>.</w:t>
      </w:r>
      <w:r w:rsidRPr="00C52888">
        <w:tab/>
        <w:t>Authorize</w:t>
      </w:r>
      <w:r w:rsidR="003677E1">
        <w:t xml:space="preserve"> the </w:t>
      </w:r>
      <w:r w:rsidR="00E01CA1" w:rsidRPr="00C52888">
        <w:t xml:space="preserve">Treasurer and </w:t>
      </w:r>
      <w:r w:rsidR="00C52888" w:rsidRPr="00770E56">
        <w:rPr>
          <w:strike/>
          <w:color w:val="0000FF"/>
        </w:rPr>
        <w:t>executive secretary</w:t>
      </w:r>
      <w:r w:rsidR="00C52888" w:rsidRPr="0077566F">
        <w:rPr>
          <w:color w:val="FF0000"/>
        </w:rPr>
        <w:t xml:space="preserve"> </w:t>
      </w:r>
      <w:r w:rsidR="00770E56" w:rsidRPr="00770E56">
        <w:rPr>
          <w:color w:val="FF0000"/>
        </w:rPr>
        <w:t xml:space="preserve">Executive Director </w:t>
      </w:r>
      <w:r w:rsidR="00C52888" w:rsidRPr="003677E1">
        <w:t>who must be bonded</w:t>
      </w:r>
      <w:r w:rsidR="00E01CA1" w:rsidRPr="00C52888">
        <w:t>, on the Association’s behalf, sign bills, notes, receipts, acceptances, endorsements, checks, release contracts and other documents</w:t>
      </w:r>
      <w:r w:rsidR="00C52888">
        <w:t xml:space="preserve">. </w:t>
      </w:r>
    </w:p>
    <w:p w14:paraId="14408B90" w14:textId="182E1180" w:rsidR="00B41749" w:rsidRDefault="00B41749" w:rsidP="005030A7">
      <w:pPr>
        <w:tabs>
          <w:tab w:val="right" w:pos="360"/>
        </w:tabs>
        <w:ind w:left="720" w:hanging="720"/>
      </w:pPr>
      <w:r>
        <w:tab/>
        <w:t>2</w:t>
      </w:r>
      <w:r w:rsidR="00B96DB9">
        <w:t>4</w:t>
      </w:r>
      <w:r>
        <w:t>.</w:t>
      </w:r>
      <w:r>
        <w:tab/>
        <w:t>Be r</w:t>
      </w:r>
      <w:r w:rsidR="00E01CA1" w:rsidRPr="00E01CA1">
        <w:t>esponsible for the management of the Association’s affairs</w:t>
      </w:r>
      <w:r w:rsidR="00B564DF">
        <w:t>;</w:t>
      </w:r>
    </w:p>
    <w:p w14:paraId="0B36BE40" w14:textId="114F48F4" w:rsidR="00B41749" w:rsidRDefault="00B41749" w:rsidP="005030A7">
      <w:pPr>
        <w:tabs>
          <w:tab w:val="right" w:pos="360"/>
        </w:tabs>
        <w:ind w:left="720" w:hanging="720"/>
      </w:pPr>
      <w:r>
        <w:tab/>
        <w:t>2</w:t>
      </w:r>
      <w:r w:rsidR="00B96DB9">
        <w:t>5</w:t>
      </w:r>
      <w:r>
        <w:t>.</w:t>
      </w:r>
      <w:r>
        <w:tab/>
        <w:t>Decide</w:t>
      </w:r>
      <w:r w:rsidR="00E01CA1" w:rsidRPr="00E01CA1">
        <w:t xml:space="preserve"> upon questions of cooperation with other educational organizations</w:t>
      </w:r>
      <w:r>
        <w:t>;</w:t>
      </w:r>
    </w:p>
    <w:p w14:paraId="4E2D53CC" w14:textId="0CE6769A" w:rsidR="00667EC6" w:rsidRDefault="00B41749" w:rsidP="005030A7">
      <w:pPr>
        <w:tabs>
          <w:tab w:val="right" w:pos="360"/>
        </w:tabs>
        <w:ind w:left="720" w:hanging="720"/>
      </w:pPr>
      <w:r>
        <w:tab/>
        <w:t>2</w:t>
      </w:r>
      <w:r w:rsidR="00B96DB9">
        <w:t>6</w:t>
      </w:r>
      <w:r w:rsidR="00667EC6">
        <w:t>.</w:t>
      </w:r>
      <w:r>
        <w:tab/>
        <w:t>Review and approve</w:t>
      </w:r>
      <w:r w:rsidR="00E01CA1" w:rsidRPr="00E01CA1">
        <w:t xml:space="preserve"> the plans and program of work for all </w:t>
      </w:r>
      <w:r w:rsidR="00B01BA1">
        <w:t>C</w:t>
      </w:r>
      <w:r w:rsidR="00E01CA1" w:rsidRPr="00E01CA1">
        <w:t>ommittees</w:t>
      </w:r>
      <w:r w:rsidR="00667EC6">
        <w:t>;</w:t>
      </w:r>
    </w:p>
    <w:p w14:paraId="3BF49BF1" w14:textId="69AF1CC4" w:rsidR="00E86599" w:rsidRDefault="00667EC6" w:rsidP="005030A7">
      <w:pPr>
        <w:tabs>
          <w:tab w:val="right" w:pos="360"/>
        </w:tabs>
        <w:ind w:left="720" w:hanging="720"/>
      </w:pPr>
      <w:r>
        <w:tab/>
        <w:t>2</w:t>
      </w:r>
      <w:r w:rsidR="00B96DB9">
        <w:t>7</w:t>
      </w:r>
      <w:r>
        <w:t>.</w:t>
      </w:r>
      <w:r>
        <w:tab/>
        <w:t>C</w:t>
      </w:r>
      <w:r w:rsidR="00B41749" w:rsidRPr="00E01CA1">
        <w:t xml:space="preserve">onfirm a member to fill any and all vacancies of unexpired terms of </w:t>
      </w:r>
      <w:r w:rsidR="00B01BA1">
        <w:t>E</w:t>
      </w:r>
      <w:r w:rsidR="00B41749" w:rsidRPr="00E01CA1">
        <w:t xml:space="preserve">lected </w:t>
      </w:r>
      <w:r w:rsidR="00B01BA1">
        <w:t>O</w:t>
      </w:r>
      <w:r w:rsidR="00B41749" w:rsidRPr="00E01CA1">
        <w:t>fficers or those officers unable to perform their duties</w:t>
      </w:r>
      <w:r w:rsidR="005C0BF5">
        <w:t>;</w:t>
      </w:r>
      <w:r>
        <w:t xml:space="preserve"> </w:t>
      </w:r>
    </w:p>
    <w:p w14:paraId="320F366E" w14:textId="709CB9FD" w:rsidR="00DC3412" w:rsidRPr="009B674B" w:rsidRDefault="003677E1" w:rsidP="009B674B">
      <w:pPr>
        <w:tabs>
          <w:tab w:val="right" w:pos="360"/>
        </w:tabs>
        <w:ind w:left="720" w:hanging="720"/>
        <w:rPr>
          <w:color w:val="00B0F0"/>
        </w:rPr>
      </w:pPr>
      <w:r>
        <w:lastRenderedPageBreak/>
        <w:tab/>
        <w:t>2</w:t>
      </w:r>
      <w:r w:rsidR="00B96DB9">
        <w:t>8</w:t>
      </w:r>
      <w:r w:rsidR="005C0BF5">
        <w:t>.</w:t>
      </w:r>
      <w:r w:rsidR="005C0BF5">
        <w:tab/>
      </w:r>
      <w:r w:rsidR="00DC3412" w:rsidRPr="00DC3412">
        <w:t>The Executive Board shall set limits/procedures within budgetary restraints for reimbursement for expenditures by the Association members who travel on official Association business.</w:t>
      </w:r>
    </w:p>
    <w:p w14:paraId="0CA7F78D" w14:textId="52FCF80B" w:rsidR="00C52888" w:rsidRPr="003677E1" w:rsidRDefault="00B96DB9" w:rsidP="00530774">
      <w:pPr>
        <w:ind w:left="720" w:hanging="720"/>
      </w:pPr>
      <w:r>
        <w:t>29</w:t>
      </w:r>
      <w:r w:rsidR="00C52888">
        <w:t xml:space="preserve">.      </w:t>
      </w:r>
      <w:r w:rsidR="00C52888" w:rsidRPr="003677E1">
        <w:t xml:space="preserve">Review the job performance of the </w:t>
      </w:r>
      <w:r w:rsidR="00C52888" w:rsidRPr="00770E56">
        <w:rPr>
          <w:strike/>
          <w:color w:val="0000FF"/>
        </w:rPr>
        <w:t>Executiv</w:t>
      </w:r>
      <w:r w:rsidR="003677E1" w:rsidRPr="00770E56">
        <w:rPr>
          <w:strike/>
          <w:color w:val="0000FF"/>
        </w:rPr>
        <w:t>e Secretary</w:t>
      </w:r>
      <w:r w:rsidR="00770E56">
        <w:t xml:space="preserve"> </w:t>
      </w:r>
      <w:r w:rsidR="00770E56" w:rsidRPr="00770E56">
        <w:rPr>
          <w:color w:val="FF0000"/>
        </w:rPr>
        <w:t xml:space="preserve">Executive Director, </w:t>
      </w:r>
      <w:r w:rsidR="003677E1">
        <w:t xml:space="preserve">ROADRUNNER Editor, </w:t>
      </w:r>
      <w:r w:rsidR="00C52888" w:rsidRPr="003677E1">
        <w:t>and Proc</w:t>
      </w:r>
      <w:r w:rsidR="0048437A" w:rsidRPr="003677E1">
        <w:t>essor prior to October 1st</w:t>
      </w:r>
      <w:r w:rsidR="00C52888" w:rsidRPr="003677E1">
        <w:t xml:space="preserve">. </w:t>
      </w:r>
    </w:p>
    <w:p w14:paraId="22D08AAE" w14:textId="77777777" w:rsidR="000E5959" w:rsidRDefault="000E5959" w:rsidP="0048437A">
      <w:pPr>
        <w:rPr>
          <w:u w:val="single"/>
        </w:rPr>
      </w:pPr>
    </w:p>
    <w:p w14:paraId="3565005D" w14:textId="77777777" w:rsidR="00E86599" w:rsidRDefault="00E86599" w:rsidP="0048437A">
      <w:r>
        <w:rPr>
          <w:u w:val="single"/>
        </w:rPr>
        <w:t>Section 4. Meetings</w:t>
      </w:r>
    </w:p>
    <w:p w14:paraId="7ECBD0BD" w14:textId="2831D20D" w:rsidR="00F5675B" w:rsidRDefault="00DC3412" w:rsidP="00EF7EA2">
      <w:pPr>
        <w:tabs>
          <w:tab w:val="num" w:pos="648"/>
          <w:tab w:val="num" w:pos="972"/>
        </w:tabs>
        <w:ind w:left="18" w:hanging="18"/>
      </w:pPr>
      <w:r w:rsidRPr="00E01CA1">
        <w:t>A minimum of three (3) Executive Board meetings will be held annually</w:t>
      </w:r>
      <w:r w:rsidR="00530774">
        <w:t>, one of which shall be designated as the annual meeting</w:t>
      </w:r>
      <w:r w:rsidRPr="00E01CA1">
        <w:t xml:space="preserve">.  All officers and committee chairs shall submit written </w:t>
      </w:r>
      <w:r w:rsidR="007529FC" w:rsidRPr="003677E1">
        <w:t xml:space="preserve">or email </w:t>
      </w:r>
      <w:r w:rsidRPr="00E01CA1">
        <w:t xml:space="preserve">reports to the </w:t>
      </w:r>
      <w:r w:rsidR="00B01BA1">
        <w:t>S</w:t>
      </w:r>
      <w:r w:rsidRPr="00E01CA1">
        <w:t>ecretary.  The Executive Board shall meet before and after the annual State Conference, at the call of the President, or upon the request of fifty (50) percent plus one (1) voting members of the Executive Board.</w:t>
      </w:r>
      <w:r>
        <w:t xml:space="preserve"> </w:t>
      </w:r>
    </w:p>
    <w:p w14:paraId="6C13E482" w14:textId="77777777" w:rsidR="00EF7EA2" w:rsidRDefault="00EF7EA2" w:rsidP="00EF7EA2">
      <w:pPr>
        <w:tabs>
          <w:tab w:val="num" w:pos="648"/>
          <w:tab w:val="num" w:pos="972"/>
        </w:tabs>
        <w:ind w:left="18" w:hanging="18"/>
      </w:pPr>
    </w:p>
    <w:p w14:paraId="52324730" w14:textId="77777777" w:rsidR="00922C70" w:rsidRPr="00922C70" w:rsidRDefault="00241516" w:rsidP="00922C70">
      <w:pPr>
        <w:ind w:left="18" w:hanging="18"/>
        <w:rPr>
          <w:u w:val="single"/>
        </w:rPr>
      </w:pPr>
      <w:r>
        <w:rPr>
          <w:u w:val="single"/>
        </w:rPr>
        <w:t>Section 5. Executive Committee</w:t>
      </w:r>
    </w:p>
    <w:p w14:paraId="6DE1CEEE" w14:textId="4349644F" w:rsidR="00922C70" w:rsidRDefault="00922C70" w:rsidP="008E54F2">
      <w:pPr>
        <w:ind w:left="720" w:hanging="720"/>
      </w:pPr>
      <w:r>
        <w:t>A.</w:t>
      </w:r>
      <w:r>
        <w:tab/>
        <w:t xml:space="preserve">The </w:t>
      </w:r>
      <w:r w:rsidR="00E9537D">
        <w:t>E</w:t>
      </w:r>
      <w:r>
        <w:t xml:space="preserve">xecutive </w:t>
      </w:r>
      <w:r w:rsidR="00E9537D">
        <w:t>C</w:t>
      </w:r>
      <w:r>
        <w:t xml:space="preserve">ommittee shall be composed of </w:t>
      </w:r>
      <w:r w:rsidRPr="00922C70">
        <w:t xml:space="preserve">the President as </w:t>
      </w:r>
      <w:r w:rsidR="00B01BA1">
        <w:t>C</w:t>
      </w:r>
      <w:r w:rsidRPr="00922C70">
        <w:t xml:space="preserve">hair, President Elect, Vice President, Secretary, </w:t>
      </w:r>
      <w:r>
        <w:t xml:space="preserve">and </w:t>
      </w:r>
      <w:r w:rsidRPr="00922C70">
        <w:t xml:space="preserve">Treasurer. The </w:t>
      </w:r>
      <w:r w:rsidRPr="00770E56">
        <w:rPr>
          <w:strike/>
          <w:color w:val="0000FF"/>
        </w:rPr>
        <w:t>Executive Secretary</w:t>
      </w:r>
      <w:r w:rsidRPr="00770E56">
        <w:rPr>
          <w:color w:val="0000FF"/>
        </w:rPr>
        <w:t xml:space="preserve"> </w:t>
      </w:r>
      <w:r w:rsidR="00770E56" w:rsidRPr="00770E56">
        <w:rPr>
          <w:color w:val="FF0000"/>
        </w:rPr>
        <w:t xml:space="preserve">Executive Director </w:t>
      </w:r>
      <w:r>
        <w:t xml:space="preserve">shall be </w:t>
      </w:r>
      <w:r w:rsidRPr="00922C70">
        <w:t>a non-voting member.</w:t>
      </w:r>
      <w:r>
        <w:t xml:space="preserve"> A majority of the </w:t>
      </w:r>
      <w:r w:rsidR="00B01BA1">
        <w:t>E</w:t>
      </w:r>
      <w:r>
        <w:t xml:space="preserve">xecutive </w:t>
      </w:r>
      <w:r w:rsidR="00B01BA1">
        <w:t>C</w:t>
      </w:r>
      <w:r>
        <w:t>ommittee members (3) shall constitute a quorum.</w:t>
      </w:r>
    </w:p>
    <w:p w14:paraId="0ACC8024" w14:textId="77777777" w:rsidR="006B0A2C" w:rsidRDefault="006B0A2C" w:rsidP="00922C70">
      <w:pPr>
        <w:ind w:left="18" w:hanging="18"/>
      </w:pPr>
    </w:p>
    <w:p w14:paraId="625CAC55" w14:textId="77777777" w:rsidR="00922C70" w:rsidRPr="00C52888" w:rsidRDefault="00922C70" w:rsidP="008E54F2">
      <w:pPr>
        <w:ind w:left="720" w:hanging="720"/>
        <w:rPr>
          <w:color w:val="FF0000"/>
        </w:rPr>
      </w:pPr>
      <w:r>
        <w:t>B.</w:t>
      </w:r>
      <w:r>
        <w:tab/>
      </w:r>
      <w:r w:rsidRPr="00F5675B">
        <w:t xml:space="preserve">The Executive Committee shall meet at the call of the President or at the request of four members of the Executive Committee.  </w:t>
      </w:r>
    </w:p>
    <w:p w14:paraId="184C2F1E" w14:textId="77777777" w:rsidR="003C751B" w:rsidRDefault="003C751B" w:rsidP="008E54F2">
      <w:pPr>
        <w:ind w:left="720" w:hanging="720"/>
      </w:pPr>
    </w:p>
    <w:p w14:paraId="3DB85D80" w14:textId="75E45E36" w:rsidR="006B0A2C" w:rsidRDefault="006B0A2C" w:rsidP="008E54F2">
      <w:pPr>
        <w:ind w:left="720" w:hanging="720"/>
      </w:pPr>
      <w:r>
        <w:t>C</w:t>
      </w:r>
      <w:r w:rsidR="00922C70">
        <w:t>.</w:t>
      </w:r>
      <w:r w:rsidR="00922C70">
        <w:tab/>
      </w:r>
      <w:r>
        <w:t xml:space="preserve">The </w:t>
      </w:r>
      <w:r w:rsidR="00E9537D">
        <w:t>E</w:t>
      </w:r>
      <w:r>
        <w:t xml:space="preserve">xecutive </w:t>
      </w:r>
      <w:r w:rsidR="00E9537D">
        <w:t>C</w:t>
      </w:r>
      <w:r>
        <w:t>ommittee shall:</w:t>
      </w:r>
    </w:p>
    <w:p w14:paraId="64E7DBE7" w14:textId="77777777" w:rsidR="006B0A2C" w:rsidRDefault="006B0A2C" w:rsidP="008E54F2">
      <w:pPr>
        <w:ind w:left="720" w:hanging="720"/>
      </w:pPr>
      <w:r>
        <w:tab/>
        <w:t>1.</w:t>
      </w:r>
      <w:r>
        <w:tab/>
        <w:t>Propose</w:t>
      </w:r>
      <w:r w:rsidR="00922C70" w:rsidRPr="00922C70">
        <w:t xml:space="preserve"> to the Executive Board the administrative and management policies of the Association business consistent with the actions and policies established by the Exec</w:t>
      </w:r>
      <w:r>
        <w:t>utive Board and the Association;</w:t>
      </w:r>
    </w:p>
    <w:p w14:paraId="2DEC160B" w14:textId="77777777" w:rsidR="006B0A2C" w:rsidRDefault="006B0A2C" w:rsidP="00FC75BA">
      <w:pPr>
        <w:ind w:left="1080" w:hanging="1080"/>
      </w:pPr>
      <w:r>
        <w:tab/>
        <w:t>2.</w:t>
      </w:r>
      <w:r>
        <w:tab/>
        <w:t>Conduct</w:t>
      </w:r>
      <w:r w:rsidR="00922C70" w:rsidRPr="00922C70">
        <w:t xml:space="preserve"> all business re</w:t>
      </w:r>
      <w:r>
        <w:t>ferred to it by the Association;</w:t>
      </w:r>
    </w:p>
    <w:p w14:paraId="551677C4" w14:textId="2CA9AC33" w:rsidR="006B0A2C" w:rsidRDefault="007529FC" w:rsidP="00B01BA1">
      <w:pPr>
        <w:ind w:left="1080" w:hanging="1080"/>
      </w:pPr>
      <w:r>
        <w:tab/>
        <w:t>3</w:t>
      </w:r>
      <w:r w:rsidR="006B0A2C">
        <w:t>.</w:t>
      </w:r>
      <w:r w:rsidR="006B0A2C">
        <w:tab/>
        <w:t>Act</w:t>
      </w:r>
      <w:r w:rsidR="00922C70" w:rsidRPr="00922C70">
        <w:t>, when time does not practically permit a meeting of the entire Executiv</w:t>
      </w:r>
      <w:r w:rsidR="0077566F">
        <w:t>e</w:t>
      </w:r>
      <w:r w:rsidR="00B01BA1">
        <w:t xml:space="preserve"> </w:t>
      </w:r>
      <w:r w:rsidR="005C0BF5">
        <w:t>B</w:t>
      </w:r>
      <w:r w:rsidR="00922C70" w:rsidRPr="00922C70">
        <w:t>oard,</w:t>
      </w:r>
      <w:r w:rsidR="006B0A2C">
        <w:t xml:space="preserve"> as determined by the President;</w:t>
      </w:r>
    </w:p>
    <w:p w14:paraId="59FD76E3" w14:textId="77777777" w:rsidR="00922C70" w:rsidRPr="00002931" w:rsidRDefault="006B0A2C" w:rsidP="00002931">
      <w:pPr>
        <w:ind w:left="1080" w:hanging="1080"/>
        <w:rPr>
          <w:color w:val="00B0F0"/>
        </w:rPr>
      </w:pPr>
      <w:r>
        <w:tab/>
      </w:r>
      <w:r w:rsidR="003677E1">
        <w:t>4</w:t>
      </w:r>
      <w:r w:rsidR="005C0BF5">
        <w:t>.</w:t>
      </w:r>
      <w:r w:rsidR="005C0BF5">
        <w:tab/>
        <w:t xml:space="preserve">Report all </w:t>
      </w:r>
      <w:r w:rsidR="00922C70" w:rsidRPr="00922C70">
        <w:t>acti</w:t>
      </w:r>
      <w:r w:rsidR="005C0BF5">
        <w:t>on taken to the Executive Board; and</w:t>
      </w:r>
    </w:p>
    <w:p w14:paraId="6BC6D6C0" w14:textId="77777777" w:rsidR="007529FC" w:rsidRPr="003677E1" w:rsidRDefault="003677E1" w:rsidP="00FC75BA">
      <w:pPr>
        <w:ind w:left="1080" w:hanging="1080"/>
      </w:pPr>
      <w:r>
        <w:t xml:space="preserve">     5.  </w:t>
      </w:r>
      <w:r w:rsidR="007529FC">
        <w:t xml:space="preserve"> </w:t>
      </w:r>
      <w:r w:rsidR="007529FC" w:rsidRPr="003677E1">
        <w:t>Conduct monthly conference call</w:t>
      </w:r>
      <w:r w:rsidR="00C52888" w:rsidRPr="003677E1">
        <w:t>s</w:t>
      </w:r>
      <w:r w:rsidR="007529FC" w:rsidRPr="003677E1">
        <w:t>.</w:t>
      </w:r>
    </w:p>
    <w:p w14:paraId="4629805B" w14:textId="77777777" w:rsidR="005C0BF5" w:rsidRPr="00C52888" w:rsidRDefault="007529FC" w:rsidP="003677E1">
      <w:pPr>
        <w:ind w:left="1080" w:hanging="1080"/>
        <w:rPr>
          <w:color w:val="00B0F0"/>
        </w:rPr>
      </w:pPr>
      <w:r>
        <w:tab/>
      </w:r>
    </w:p>
    <w:p w14:paraId="412DFF98" w14:textId="77777777" w:rsidR="005C0BF5" w:rsidRDefault="005C0BF5" w:rsidP="00F5675B"/>
    <w:p w14:paraId="1CB35093" w14:textId="77777777" w:rsidR="005C0BF5" w:rsidRDefault="00AE7792" w:rsidP="00DC3412">
      <w:pPr>
        <w:jc w:val="center"/>
      </w:pPr>
      <w:r>
        <w:rPr>
          <w:b/>
          <w:u w:val="single"/>
        </w:rPr>
        <w:t xml:space="preserve">ARTICLE </w:t>
      </w:r>
      <w:r w:rsidRPr="0048437A">
        <w:rPr>
          <w:b/>
          <w:u w:val="single"/>
        </w:rPr>
        <w:t>VII</w:t>
      </w:r>
      <w:r w:rsidR="00DC3412" w:rsidRPr="0048437A">
        <w:rPr>
          <w:b/>
          <w:u w:val="single"/>
        </w:rPr>
        <w:t xml:space="preserve"> – </w:t>
      </w:r>
      <w:r w:rsidR="005F6531" w:rsidRPr="0048437A">
        <w:rPr>
          <w:b/>
          <w:u w:val="single"/>
        </w:rPr>
        <w:t>COMPONENTS</w:t>
      </w:r>
    </w:p>
    <w:p w14:paraId="2626CF87" w14:textId="77777777" w:rsidR="00DC3412" w:rsidRDefault="00DC3412" w:rsidP="00DC3412"/>
    <w:p w14:paraId="39F42365" w14:textId="77777777" w:rsidR="005F6531" w:rsidRPr="005F6531" w:rsidRDefault="005F6531" w:rsidP="00DC3412">
      <w:pPr>
        <w:rPr>
          <w:u w:val="single"/>
        </w:rPr>
      </w:pPr>
      <w:r>
        <w:rPr>
          <w:u w:val="single"/>
        </w:rPr>
        <w:t>Section 1. Regions</w:t>
      </w:r>
    </w:p>
    <w:p w14:paraId="65FE99C1" w14:textId="5C0E61ED" w:rsidR="00DC3412" w:rsidRDefault="00DC3412" w:rsidP="00DC3412">
      <w:r w:rsidRPr="00DC3412">
        <w:t>The state shall be divided into</w:t>
      </w:r>
      <w:r>
        <w:t xml:space="preserve"> 5 regions in accordance with the </w:t>
      </w:r>
      <w:r w:rsidR="00807DB8">
        <w:t>S</w:t>
      </w:r>
      <w:r>
        <w:t xml:space="preserve">tanding </w:t>
      </w:r>
      <w:r w:rsidR="00807DB8">
        <w:t>R</w:t>
      </w:r>
      <w:r>
        <w:t xml:space="preserve">ules. </w:t>
      </w:r>
      <w:r w:rsidRPr="00DC3412">
        <w:t xml:space="preserve">Regional Chairpersons shall be appointed by the President from members of the regions, for a term of two years. </w:t>
      </w:r>
    </w:p>
    <w:p w14:paraId="735D6690" w14:textId="77777777" w:rsidR="005F6531" w:rsidRDefault="005F6531" w:rsidP="00DC3412"/>
    <w:p w14:paraId="6134A044" w14:textId="77777777" w:rsidR="005F6531" w:rsidRDefault="005F6531" w:rsidP="00DC3412">
      <w:r>
        <w:rPr>
          <w:u w:val="single"/>
        </w:rPr>
        <w:t>Section 2. Committees</w:t>
      </w:r>
    </w:p>
    <w:p w14:paraId="3AF53795" w14:textId="7ABD234A" w:rsidR="005F6531" w:rsidRDefault="005F6531" w:rsidP="005F6531">
      <w:r w:rsidRPr="005F6531">
        <w:t xml:space="preserve">Each </w:t>
      </w:r>
      <w:r w:rsidR="00807DB8">
        <w:t>S</w:t>
      </w:r>
      <w:r w:rsidRPr="005F6531">
        <w:t xml:space="preserve">tanding </w:t>
      </w:r>
      <w:r w:rsidR="00807DB8">
        <w:t>C</w:t>
      </w:r>
      <w:r w:rsidRPr="005F6531">
        <w:t xml:space="preserve">ommittee shall have an appointed </w:t>
      </w:r>
      <w:r w:rsidR="00807DB8">
        <w:t>C</w:t>
      </w:r>
      <w:r w:rsidRPr="005F6531">
        <w:t xml:space="preserve">hair. Standing Committees are identified in the Standing Rules.  Special committees and/or </w:t>
      </w:r>
      <w:r w:rsidR="00807DB8">
        <w:t>A</w:t>
      </w:r>
      <w:r w:rsidRPr="005F6531">
        <w:t xml:space="preserve">dvisory </w:t>
      </w:r>
      <w:r w:rsidR="00807DB8">
        <w:t>B</w:t>
      </w:r>
      <w:r w:rsidRPr="005F6531">
        <w:t xml:space="preserve">oards shall be appointed by the President with the approval of the Executive Board, for a term of two years, with the exception of the </w:t>
      </w:r>
      <w:r w:rsidR="00807DB8">
        <w:t>C</w:t>
      </w:r>
      <w:r w:rsidRPr="005F6531">
        <w:t xml:space="preserve">onference </w:t>
      </w:r>
      <w:r w:rsidR="00807DB8">
        <w:t>C</w:t>
      </w:r>
      <w:r w:rsidRPr="005F6531">
        <w:t xml:space="preserve">ommittee.  Each </w:t>
      </w:r>
      <w:r w:rsidR="00807DB8">
        <w:t>C</w:t>
      </w:r>
      <w:r w:rsidRPr="005F6531">
        <w:t xml:space="preserve">ommittee </w:t>
      </w:r>
      <w:r w:rsidR="00807DB8">
        <w:t>C</w:t>
      </w:r>
      <w:r w:rsidRPr="005F6531">
        <w:t>hair shall be responsible for recruiting members to serve on their committee.</w:t>
      </w:r>
    </w:p>
    <w:p w14:paraId="22D2F23F" w14:textId="77777777" w:rsidR="00D43452" w:rsidRPr="005F6531" w:rsidRDefault="00D43452" w:rsidP="005F6531"/>
    <w:p w14:paraId="6C6211AA" w14:textId="77777777" w:rsidR="00632D80" w:rsidRDefault="00AE7792" w:rsidP="00632D80">
      <w:pPr>
        <w:jc w:val="center"/>
      </w:pPr>
      <w:r w:rsidRPr="0048437A">
        <w:rPr>
          <w:b/>
          <w:u w:val="single"/>
        </w:rPr>
        <w:t>ARTICLE VIII</w:t>
      </w:r>
      <w:r w:rsidR="005F6531" w:rsidRPr="0048437A">
        <w:rPr>
          <w:b/>
          <w:u w:val="single"/>
        </w:rPr>
        <w:t xml:space="preserve"> </w:t>
      </w:r>
      <w:r w:rsidR="005F6531">
        <w:rPr>
          <w:b/>
          <w:u w:val="single"/>
        </w:rPr>
        <w:t>– PUBLICATIONS</w:t>
      </w:r>
    </w:p>
    <w:p w14:paraId="094C8BFD" w14:textId="77777777" w:rsidR="00632D80" w:rsidRDefault="00632D80" w:rsidP="00632D80"/>
    <w:p w14:paraId="58A32BAC" w14:textId="77777777" w:rsidR="003361F8" w:rsidRDefault="003361F8" w:rsidP="008E54F2">
      <w:pPr>
        <w:ind w:left="720" w:hanging="720"/>
      </w:pPr>
      <w:r>
        <w:tab/>
      </w:r>
      <w:r w:rsidR="00632D80">
        <w:t>A.</w:t>
      </w:r>
      <w:r w:rsidR="00632D80">
        <w:tab/>
      </w:r>
      <w:r w:rsidR="00632D80" w:rsidRPr="00632D80">
        <w:t xml:space="preserve">The </w:t>
      </w:r>
      <w:r w:rsidR="00632D80" w:rsidRPr="00632D80">
        <w:rPr>
          <w:i/>
        </w:rPr>
        <w:t xml:space="preserve">School Nutrition </w:t>
      </w:r>
      <w:r w:rsidR="00632D80" w:rsidRPr="00632D80">
        <w:t>magazine</w:t>
      </w:r>
      <w:r w:rsidR="00632D80" w:rsidRPr="00632D80">
        <w:rPr>
          <w:i/>
        </w:rPr>
        <w:t xml:space="preserve"> </w:t>
      </w:r>
      <w:r w:rsidR="00632D80" w:rsidRPr="00632D80">
        <w:t>shall be the official publication of the National Association.</w:t>
      </w:r>
    </w:p>
    <w:p w14:paraId="06CF3942" w14:textId="77777777" w:rsidR="00632D80" w:rsidRDefault="00632D80" w:rsidP="008E54F2">
      <w:pPr>
        <w:ind w:left="720" w:hanging="720"/>
      </w:pPr>
      <w:r w:rsidRPr="00632D80">
        <w:t xml:space="preserve">  </w:t>
      </w:r>
    </w:p>
    <w:p w14:paraId="56D44F4C" w14:textId="77777777" w:rsidR="00583B54" w:rsidRDefault="003361F8" w:rsidP="008E54F2">
      <w:pPr>
        <w:ind w:left="720" w:hanging="720"/>
      </w:pPr>
      <w:r>
        <w:tab/>
      </w:r>
      <w:r w:rsidR="00632D80">
        <w:t>B.</w:t>
      </w:r>
      <w:r w:rsidR="00632D80">
        <w:tab/>
      </w:r>
      <w:r w:rsidR="00632D80" w:rsidRPr="008E54F2">
        <w:t>The</w:t>
      </w:r>
      <w:r w:rsidR="00632D80" w:rsidRPr="00632D80">
        <w:rPr>
          <w:i/>
          <w:iCs/>
        </w:rPr>
        <w:t xml:space="preserve"> Journal of Child Nutrition &amp; Management</w:t>
      </w:r>
      <w:r w:rsidR="00632D80" w:rsidRPr="00632D80">
        <w:t xml:space="preserve"> shall be the preferred research journal of the National Association.</w:t>
      </w:r>
    </w:p>
    <w:p w14:paraId="29F30AE6" w14:textId="77777777" w:rsidR="003361F8" w:rsidRDefault="003361F8" w:rsidP="008E54F2">
      <w:pPr>
        <w:ind w:left="720" w:hanging="720"/>
      </w:pPr>
    </w:p>
    <w:p w14:paraId="6BF5EFCB" w14:textId="77777777" w:rsidR="00632D80" w:rsidRDefault="003361F8" w:rsidP="008E54F2">
      <w:pPr>
        <w:ind w:left="720" w:hanging="720"/>
      </w:pPr>
      <w:r>
        <w:tab/>
      </w:r>
      <w:r w:rsidR="00583B54">
        <w:t>C.</w:t>
      </w:r>
      <w:r w:rsidR="00583B54">
        <w:tab/>
      </w:r>
      <w:r w:rsidR="00632D80" w:rsidRPr="00632D80">
        <w:t xml:space="preserve">The </w:t>
      </w:r>
      <w:r w:rsidR="00632D80" w:rsidRPr="00632D80">
        <w:rPr>
          <w:i/>
        </w:rPr>
        <w:t>ROADRUNNER</w:t>
      </w:r>
      <w:r w:rsidR="00632D80" w:rsidRPr="00632D80">
        <w:t xml:space="preserve"> shall be the official publication of the Association.</w:t>
      </w:r>
    </w:p>
    <w:p w14:paraId="54FD4192" w14:textId="77777777" w:rsidR="00583B54" w:rsidRDefault="00583B54" w:rsidP="00583B54">
      <w:pPr>
        <w:ind w:left="360" w:hanging="360"/>
      </w:pPr>
    </w:p>
    <w:p w14:paraId="12C95D93" w14:textId="77777777" w:rsidR="00583B54" w:rsidRDefault="00583B54" w:rsidP="00583B54">
      <w:pPr>
        <w:ind w:left="360" w:hanging="360"/>
      </w:pPr>
    </w:p>
    <w:p w14:paraId="52179A95" w14:textId="77777777" w:rsidR="00583B54" w:rsidRDefault="00AE7792" w:rsidP="00583B54">
      <w:pPr>
        <w:ind w:left="360" w:hanging="360"/>
        <w:jc w:val="center"/>
      </w:pPr>
      <w:r w:rsidRPr="0048437A">
        <w:rPr>
          <w:b/>
          <w:u w:val="single"/>
        </w:rPr>
        <w:t>ARTICLE IX</w:t>
      </w:r>
      <w:r w:rsidR="00583B54" w:rsidRPr="0048437A">
        <w:rPr>
          <w:b/>
          <w:u w:val="single"/>
        </w:rPr>
        <w:t xml:space="preserve"> </w:t>
      </w:r>
      <w:r w:rsidR="00583B54">
        <w:rPr>
          <w:b/>
          <w:u w:val="single"/>
        </w:rPr>
        <w:t>– PARLIAMENTARY AUTHORITY</w:t>
      </w:r>
    </w:p>
    <w:p w14:paraId="6E921939" w14:textId="77777777" w:rsidR="005A4595" w:rsidRDefault="005A4595" w:rsidP="00973880">
      <w:pPr>
        <w:ind w:left="-18" w:firstLine="18"/>
      </w:pPr>
    </w:p>
    <w:p w14:paraId="75DE8A67" w14:textId="6AA2BA61" w:rsidR="0086076B" w:rsidRPr="003A52A7" w:rsidRDefault="0086076B" w:rsidP="0091401C">
      <w:pPr>
        <w:rPr>
          <w:color w:val="000000"/>
        </w:rPr>
      </w:pPr>
      <w:r w:rsidRPr="003A52A7">
        <w:rPr>
          <w:color w:val="000000"/>
        </w:rPr>
        <w:t xml:space="preserve">The eleventh edition of </w:t>
      </w:r>
      <w:r w:rsidRPr="003A52A7">
        <w:rPr>
          <w:i/>
          <w:iCs/>
          <w:color w:val="000000"/>
        </w:rPr>
        <w:t>Robert’s Rules of Order Newly Revised</w:t>
      </w:r>
      <w:r w:rsidRPr="003A52A7">
        <w:rPr>
          <w:color w:val="000000"/>
        </w:rPr>
        <w:t xml:space="preserve"> shall govern this association in all cases that are not otherwise provided for in the </w:t>
      </w:r>
      <w:r w:rsidR="00F43C8D">
        <w:rPr>
          <w:color w:val="000000"/>
        </w:rPr>
        <w:t>L</w:t>
      </w:r>
      <w:r w:rsidRPr="003A52A7">
        <w:rPr>
          <w:color w:val="000000"/>
        </w:rPr>
        <w:t xml:space="preserve">aw, the </w:t>
      </w:r>
      <w:r w:rsidR="00F43C8D">
        <w:rPr>
          <w:color w:val="000000"/>
        </w:rPr>
        <w:t>A</w:t>
      </w:r>
      <w:r w:rsidRPr="003A52A7">
        <w:rPr>
          <w:color w:val="000000"/>
        </w:rPr>
        <w:t xml:space="preserve">rticles of </w:t>
      </w:r>
      <w:r w:rsidR="00F43C8D">
        <w:rPr>
          <w:color w:val="000000"/>
        </w:rPr>
        <w:t>I</w:t>
      </w:r>
      <w:r w:rsidRPr="003A52A7">
        <w:rPr>
          <w:color w:val="000000"/>
        </w:rPr>
        <w:t xml:space="preserve">ncorporation, </w:t>
      </w:r>
      <w:r w:rsidR="00F43C8D">
        <w:rPr>
          <w:color w:val="000000"/>
        </w:rPr>
        <w:t>B</w:t>
      </w:r>
      <w:r w:rsidRPr="003A52A7">
        <w:rPr>
          <w:color w:val="000000"/>
        </w:rPr>
        <w:t xml:space="preserve">ylaws or adopted rules. When a new edition of the parliamentary authority is published, the </w:t>
      </w:r>
      <w:r w:rsidR="00F43C8D">
        <w:rPr>
          <w:color w:val="000000"/>
        </w:rPr>
        <w:t>B</w:t>
      </w:r>
      <w:r w:rsidRPr="003A52A7">
        <w:rPr>
          <w:color w:val="000000"/>
        </w:rPr>
        <w:t xml:space="preserve">oard may, by majority vote and after ensuring that they have familiarized themselves with the changes in the new version, update the edition reference in the </w:t>
      </w:r>
      <w:r w:rsidR="00F43C8D">
        <w:rPr>
          <w:color w:val="000000"/>
        </w:rPr>
        <w:t>B</w:t>
      </w:r>
      <w:r w:rsidRPr="003A52A7">
        <w:rPr>
          <w:color w:val="000000"/>
        </w:rPr>
        <w:t>ylaws. Members shall be notified promptly after the change is made.</w:t>
      </w:r>
    </w:p>
    <w:p w14:paraId="7570846E" w14:textId="77777777" w:rsidR="0086076B" w:rsidRDefault="0086076B" w:rsidP="0091401C">
      <w:pPr>
        <w:rPr>
          <w:color w:val="000000"/>
          <w:sz w:val="22"/>
          <w:szCs w:val="22"/>
        </w:rPr>
      </w:pPr>
    </w:p>
    <w:p w14:paraId="78956944" w14:textId="5A57CCBF" w:rsidR="004570A8" w:rsidRDefault="004570A8" w:rsidP="00973880">
      <w:pPr>
        <w:ind w:left="-18" w:firstLine="18"/>
      </w:pPr>
      <w:r w:rsidRPr="004570A8">
        <w:t xml:space="preserve">The </w:t>
      </w:r>
      <w:r w:rsidR="00FB0A70">
        <w:t>C</w:t>
      </w:r>
      <w:r>
        <w:t xml:space="preserve">hair of the </w:t>
      </w:r>
      <w:r w:rsidR="00FB0A70">
        <w:t>B</w:t>
      </w:r>
      <w:r>
        <w:t xml:space="preserve">ylaws </w:t>
      </w:r>
      <w:r w:rsidR="00FB0A70">
        <w:t>and Resolutions C</w:t>
      </w:r>
      <w:r>
        <w:t xml:space="preserve">ommittee shall </w:t>
      </w:r>
      <w:r w:rsidRPr="004570A8">
        <w:t xml:space="preserve">serve as the </w:t>
      </w:r>
      <w:r w:rsidR="00FB0A70">
        <w:t>P</w:t>
      </w:r>
      <w:r w:rsidRPr="004570A8">
        <w:t>arliamentarian</w:t>
      </w:r>
      <w:r>
        <w:t>.</w:t>
      </w:r>
    </w:p>
    <w:p w14:paraId="16F458E8" w14:textId="77777777" w:rsidR="004570A8" w:rsidRDefault="004570A8" w:rsidP="004570A8">
      <w:pPr>
        <w:ind w:left="360" w:hanging="360"/>
      </w:pPr>
    </w:p>
    <w:p w14:paraId="370371DB" w14:textId="77777777" w:rsidR="004570A8" w:rsidRDefault="004570A8" w:rsidP="004570A8">
      <w:pPr>
        <w:ind w:left="360" w:hanging="360"/>
      </w:pPr>
    </w:p>
    <w:p w14:paraId="1A33B388" w14:textId="77777777" w:rsidR="004570A8" w:rsidRDefault="004570A8" w:rsidP="004570A8">
      <w:pPr>
        <w:ind w:left="360" w:hanging="360"/>
        <w:jc w:val="center"/>
        <w:rPr>
          <w:b/>
          <w:u w:val="single"/>
        </w:rPr>
      </w:pPr>
      <w:r w:rsidRPr="0048437A">
        <w:rPr>
          <w:b/>
          <w:u w:val="single"/>
        </w:rPr>
        <w:t xml:space="preserve">ARTICLE </w:t>
      </w:r>
      <w:r w:rsidR="00AE7792" w:rsidRPr="0048437A">
        <w:rPr>
          <w:b/>
          <w:u w:val="single"/>
        </w:rPr>
        <w:t>X</w:t>
      </w:r>
      <w:r>
        <w:rPr>
          <w:b/>
          <w:u w:val="single"/>
        </w:rPr>
        <w:t xml:space="preserve"> – AMENDMENT</w:t>
      </w:r>
    </w:p>
    <w:p w14:paraId="4C7B1B22" w14:textId="77777777" w:rsidR="004570A8" w:rsidRPr="004570A8" w:rsidRDefault="004570A8" w:rsidP="004570A8">
      <w:pPr>
        <w:ind w:left="360" w:hanging="360"/>
        <w:jc w:val="center"/>
        <w:rPr>
          <w:b/>
        </w:rPr>
      </w:pPr>
    </w:p>
    <w:p w14:paraId="29CCC011" w14:textId="4A546531" w:rsidR="004570A8" w:rsidRPr="00257764" w:rsidRDefault="004570A8" w:rsidP="004570A8">
      <w:pPr>
        <w:ind w:left="360" w:hanging="360"/>
      </w:pPr>
      <w:r w:rsidRPr="00257764">
        <w:t xml:space="preserve">These </w:t>
      </w:r>
      <w:r w:rsidR="00D16C25">
        <w:t>B</w:t>
      </w:r>
      <w:r w:rsidRPr="00257764">
        <w:t>ylaws may be amended provided all of the following conditions are met:</w:t>
      </w:r>
    </w:p>
    <w:p w14:paraId="2EF1286A" w14:textId="77777777" w:rsidR="00973880" w:rsidRPr="00257764" w:rsidRDefault="00973880" w:rsidP="004570A8">
      <w:pPr>
        <w:ind w:left="360" w:hanging="360"/>
      </w:pPr>
    </w:p>
    <w:p w14:paraId="74A834FC" w14:textId="546C9E65" w:rsidR="0086076B" w:rsidRPr="0086076B" w:rsidRDefault="003361F8" w:rsidP="008E54F2">
      <w:pPr>
        <w:ind w:left="720" w:hanging="720"/>
      </w:pPr>
      <w:r w:rsidRPr="00257764">
        <w:tab/>
      </w:r>
      <w:r w:rsidR="004570A8" w:rsidRPr="00257764">
        <w:t>A.</w:t>
      </w:r>
      <w:r w:rsidR="004570A8" w:rsidRPr="00257764">
        <w:tab/>
      </w:r>
      <w:r w:rsidR="0086076B" w:rsidRPr="00257764">
        <w:rPr>
          <w:color w:val="000000"/>
        </w:rPr>
        <w:t xml:space="preserve">Proposed amendments to these </w:t>
      </w:r>
      <w:r w:rsidR="00D16C25">
        <w:rPr>
          <w:color w:val="000000"/>
        </w:rPr>
        <w:t>B</w:t>
      </w:r>
      <w:r w:rsidR="0086076B" w:rsidRPr="00257764">
        <w:rPr>
          <w:color w:val="000000"/>
        </w:rPr>
        <w:t xml:space="preserve">ylaws shall be sent to </w:t>
      </w:r>
      <w:r w:rsidR="007B70A3" w:rsidRPr="00257764">
        <w:rPr>
          <w:color w:val="000000"/>
        </w:rPr>
        <w:t>SNA in</w:t>
      </w:r>
      <w:r w:rsidR="007B70A3" w:rsidRPr="007B70A3">
        <w:rPr>
          <w:color w:val="000000"/>
        </w:rPr>
        <w:t xml:space="preserve"> accordance with the SNA State Affiliation A</w:t>
      </w:r>
      <w:r w:rsidR="0086076B" w:rsidRPr="003A52A7">
        <w:rPr>
          <w:color w:val="000000"/>
        </w:rPr>
        <w:t>greement.</w:t>
      </w:r>
    </w:p>
    <w:p w14:paraId="74059683" w14:textId="77777777" w:rsidR="0086076B" w:rsidRDefault="0086076B" w:rsidP="008E54F2">
      <w:pPr>
        <w:ind w:left="720" w:hanging="720"/>
      </w:pPr>
    </w:p>
    <w:p w14:paraId="156C203F" w14:textId="2E992F95" w:rsidR="004570A8" w:rsidRDefault="0086076B" w:rsidP="008E54F2">
      <w:pPr>
        <w:ind w:left="720" w:hanging="720"/>
      </w:pPr>
      <w:r>
        <w:tab/>
        <w:t>B</w:t>
      </w:r>
      <w:r w:rsidRPr="00DF6672">
        <w:t xml:space="preserve">. </w:t>
      </w:r>
      <w:r w:rsidR="004570A8" w:rsidRPr="00DF6672">
        <w:t>Amendments to Association Bylaws shall be proposed in writing no later</w:t>
      </w:r>
      <w:r w:rsidR="004570A8" w:rsidRPr="004570A8">
        <w:t xml:space="preserve"> than thirty (30) calendar days prior to </w:t>
      </w:r>
      <w:r w:rsidR="00DF6672" w:rsidRPr="00DF6672">
        <w:rPr>
          <w:color w:val="FF0000"/>
        </w:rPr>
        <w:t>a request for vote</w:t>
      </w:r>
      <w:r w:rsidR="00DF6672" w:rsidRPr="00DF6672">
        <w:t xml:space="preserve"> </w:t>
      </w:r>
      <w:r w:rsidR="004570A8" w:rsidRPr="00DF6672">
        <w:rPr>
          <w:strike/>
          <w:color w:val="0000FF"/>
        </w:rPr>
        <w:t>state conference</w:t>
      </w:r>
      <w:r w:rsidR="004570A8" w:rsidRPr="00DF6672">
        <w:rPr>
          <w:color w:val="0000FF"/>
        </w:rPr>
        <w:t xml:space="preserve"> </w:t>
      </w:r>
      <w:r w:rsidR="004570A8" w:rsidRPr="004570A8">
        <w:t>in any one of the following ways:</w:t>
      </w:r>
    </w:p>
    <w:p w14:paraId="701DBFB7" w14:textId="77777777" w:rsidR="00537207" w:rsidRDefault="00DA5035" w:rsidP="003361F8">
      <w:pPr>
        <w:tabs>
          <w:tab w:val="clear" w:pos="360"/>
        </w:tabs>
        <w:ind w:left="1080" w:hanging="1080"/>
      </w:pPr>
      <w:r>
        <w:tab/>
      </w:r>
      <w:r w:rsidR="00537207">
        <w:t>1.</w:t>
      </w:r>
      <w:r w:rsidR="00537207">
        <w:tab/>
        <w:t>By an official request of a chapter affiliate;</w:t>
      </w:r>
    </w:p>
    <w:p w14:paraId="4050BD7A" w14:textId="77777777" w:rsidR="00537207" w:rsidRDefault="00537207" w:rsidP="003361F8">
      <w:pPr>
        <w:tabs>
          <w:tab w:val="clear" w:pos="360"/>
        </w:tabs>
        <w:ind w:left="1080" w:hanging="1080"/>
      </w:pPr>
      <w:r>
        <w:tab/>
        <w:t>2.</w:t>
      </w:r>
      <w:r>
        <w:tab/>
        <w:t>By a majority vote of the Executive Board;</w:t>
      </w:r>
    </w:p>
    <w:p w14:paraId="7481BDAB" w14:textId="2A2ED706" w:rsidR="00537207" w:rsidRDefault="00537207" w:rsidP="003361F8">
      <w:pPr>
        <w:tabs>
          <w:tab w:val="clear" w:pos="360"/>
        </w:tabs>
        <w:ind w:left="1080" w:hanging="1080"/>
      </w:pPr>
      <w:r>
        <w:tab/>
        <w:t>3.</w:t>
      </w:r>
      <w:r>
        <w:tab/>
        <w:t xml:space="preserve">By an official request of an </w:t>
      </w:r>
      <w:r w:rsidR="00D16C25">
        <w:t>A</w:t>
      </w:r>
      <w:r>
        <w:t xml:space="preserve">ssociation </w:t>
      </w:r>
      <w:r w:rsidR="00D16C25">
        <w:t>C</w:t>
      </w:r>
      <w:r>
        <w:t xml:space="preserve">ommittee; </w:t>
      </w:r>
      <w:r w:rsidRPr="00DF6672">
        <w:rPr>
          <w:strike/>
          <w:color w:val="0000FF"/>
        </w:rPr>
        <w:t>or</w:t>
      </w:r>
    </w:p>
    <w:p w14:paraId="30564CD9" w14:textId="77777777" w:rsidR="00537207" w:rsidRPr="00B168BA" w:rsidRDefault="00537207" w:rsidP="003361F8">
      <w:pPr>
        <w:tabs>
          <w:tab w:val="clear" w:pos="360"/>
        </w:tabs>
        <w:ind w:left="1080" w:hanging="1080"/>
      </w:pPr>
      <w:r>
        <w:tab/>
      </w:r>
      <w:r w:rsidRPr="00B168BA">
        <w:t>4.</w:t>
      </w:r>
      <w:r w:rsidRPr="00B168BA">
        <w:tab/>
        <w:t>By written petition signed by ten percent (10%) of the membership.</w:t>
      </w:r>
    </w:p>
    <w:p w14:paraId="79CEE0E4" w14:textId="77777777" w:rsidR="00537207" w:rsidRDefault="00537207" w:rsidP="00537207">
      <w:pPr>
        <w:ind w:left="720" w:hanging="720"/>
      </w:pPr>
    </w:p>
    <w:p w14:paraId="109696A6" w14:textId="792ED03A" w:rsidR="00537207" w:rsidRDefault="003361F8" w:rsidP="008E54F2">
      <w:pPr>
        <w:ind w:left="720" w:hanging="720"/>
      </w:pPr>
      <w:r>
        <w:tab/>
      </w:r>
      <w:r w:rsidR="0086076B">
        <w:t>C</w:t>
      </w:r>
      <w:r w:rsidR="00537207">
        <w:t>.</w:t>
      </w:r>
      <w:r w:rsidR="00537207">
        <w:tab/>
        <w:t>T</w:t>
      </w:r>
      <w:r w:rsidR="00537207" w:rsidRPr="00537207">
        <w:t>he Chair of the Resolution and Bylaws Committee must receive the proposed amendments in writing postmarked on or before thirty (30) calendar days prior to</w:t>
      </w:r>
      <w:r w:rsidR="00DF6672">
        <w:t xml:space="preserve"> </w:t>
      </w:r>
      <w:r w:rsidR="00DF6672">
        <w:rPr>
          <w:color w:val="FF0000"/>
        </w:rPr>
        <w:t>a request for vote</w:t>
      </w:r>
      <w:r w:rsidR="00370AC6">
        <w:rPr>
          <w:color w:val="FF0000"/>
        </w:rPr>
        <w:t>.</w:t>
      </w:r>
      <w:r w:rsidR="00537207" w:rsidRPr="00DF6672">
        <w:rPr>
          <w:color w:val="FF0000"/>
        </w:rPr>
        <w:t xml:space="preserve"> </w:t>
      </w:r>
      <w:r w:rsidR="00537207" w:rsidRPr="00DF6672">
        <w:rPr>
          <w:strike/>
          <w:color w:val="0000FF"/>
        </w:rPr>
        <w:t>state conference to be voted on at the State Conference of the subsequent year.</w:t>
      </w:r>
    </w:p>
    <w:p w14:paraId="7C1E0FAE" w14:textId="77777777" w:rsidR="00537207" w:rsidRDefault="00537207" w:rsidP="00537207">
      <w:pPr>
        <w:ind w:left="720" w:hanging="720"/>
      </w:pPr>
    </w:p>
    <w:p w14:paraId="284C7AF3" w14:textId="6557F7B0" w:rsidR="00537207" w:rsidRPr="00B168BA" w:rsidRDefault="003361F8" w:rsidP="008E54F2">
      <w:pPr>
        <w:ind w:left="720" w:hanging="720"/>
      </w:pPr>
      <w:r>
        <w:tab/>
      </w:r>
      <w:r w:rsidR="0086076B">
        <w:t>D</w:t>
      </w:r>
      <w:r w:rsidR="00537207">
        <w:t>.</w:t>
      </w:r>
      <w:r w:rsidR="00537207">
        <w:tab/>
      </w:r>
      <w:r w:rsidR="00537207" w:rsidRPr="00B168BA">
        <w:t>Notice of proposed amendments will be provided to NMSNA members via the ROADRUNNER</w:t>
      </w:r>
      <w:r w:rsidR="00537207" w:rsidRPr="00B168BA">
        <w:rPr>
          <w:i/>
        </w:rPr>
        <w:t xml:space="preserve"> </w:t>
      </w:r>
      <w:r w:rsidR="00537207" w:rsidRPr="00B168BA">
        <w:t>Publication, Association website and/or by e-mail once they are voted on and approved by the Executive Board.</w:t>
      </w:r>
      <w:r w:rsidR="00537207" w:rsidRPr="00B168BA">
        <w:rPr>
          <w:b/>
          <w:i/>
        </w:rPr>
        <w:t xml:space="preserve">  </w:t>
      </w:r>
      <w:r w:rsidR="00537207" w:rsidRPr="00B168BA">
        <w:t xml:space="preserve">Detailed copies of proposed </w:t>
      </w:r>
      <w:r w:rsidR="00537207" w:rsidRPr="00B168BA">
        <w:lastRenderedPageBreak/>
        <w:t xml:space="preserve">amendments may be obtained from the Resolutions and Bylaw Chair.  </w:t>
      </w:r>
    </w:p>
    <w:p w14:paraId="1915961E" w14:textId="77777777" w:rsidR="00537207" w:rsidRDefault="00537207" w:rsidP="00583B54">
      <w:pPr>
        <w:ind w:left="360" w:hanging="360"/>
      </w:pPr>
    </w:p>
    <w:p w14:paraId="6C2CCE91" w14:textId="7D2D4EA9" w:rsidR="00583B54" w:rsidRDefault="003361F8" w:rsidP="008E54F2">
      <w:pPr>
        <w:ind w:left="720" w:hanging="720"/>
      </w:pPr>
      <w:r>
        <w:tab/>
      </w:r>
      <w:r w:rsidR="0086076B">
        <w:t>E</w:t>
      </w:r>
      <w:r w:rsidR="00537207">
        <w:t>.</w:t>
      </w:r>
      <w:r w:rsidR="00537207">
        <w:tab/>
      </w:r>
      <w:r w:rsidR="004570A8" w:rsidRPr="00370AC6">
        <w:t>Amendments to Bylaws shall</w:t>
      </w:r>
      <w:r w:rsidR="00537207" w:rsidRPr="00370AC6">
        <w:t xml:space="preserve"> require </w:t>
      </w:r>
      <w:r w:rsidR="004570A8" w:rsidRPr="00370AC6">
        <w:t>a two-thirds (2/3) vot</w:t>
      </w:r>
      <w:r w:rsidR="00537207" w:rsidRPr="00370AC6">
        <w:t xml:space="preserve">e </w:t>
      </w:r>
      <w:r w:rsidR="00370AC6" w:rsidRPr="008F2D57">
        <w:rPr>
          <w:strike/>
          <w:color w:val="0000FF"/>
        </w:rPr>
        <w:t xml:space="preserve">either </w:t>
      </w:r>
      <w:r w:rsidR="00537207" w:rsidRPr="00370AC6">
        <w:t xml:space="preserve">at the </w:t>
      </w:r>
      <w:r w:rsidR="005E05D8">
        <w:t>A</w:t>
      </w:r>
      <w:r w:rsidR="00537207" w:rsidRPr="00370AC6">
        <w:t xml:space="preserve">nnual </w:t>
      </w:r>
      <w:r w:rsidR="005E05D8">
        <w:t>M</w:t>
      </w:r>
      <w:r w:rsidR="00537207" w:rsidRPr="00370AC6">
        <w:t>eeting of the Association</w:t>
      </w:r>
      <w:r w:rsidR="008E4EB6">
        <w:t xml:space="preserve">. </w:t>
      </w:r>
      <w:r w:rsidR="008E4EB6" w:rsidRPr="008E4EB6">
        <w:rPr>
          <w:color w:val="FF0000"/>
        </w:rPr>
        <w:t>Voting can be either in-person or via electronic / virtual communication</w:t>
      </w:r>
      <w:r w:rsidR="008E4EB6">
        <w:rPr>
          <w:color w:val="FF0000"/>
        </w:rPr>
        <w:t xml:space="preserve"> as decided by the NMSNA Executive Board</w:t>
      </w:r>
      <w:r w:rsidR="008E4EB6" w:rsidRPr="008E4EB6">
        <w:rPr>
          <w:color w:val="FF0000"/>
        </w:rPr>
        <w:t>.</w:t>
      </w:r>
      <w:r w:rsidR="00370AC6" w:rsidRPr="008E4EB6">
        <w:rPr>
          <w:color w:val="FF0000"/>
        </w:rPr>
        <w:t xml:space="preserve"> </w:t>
      </w:r>
      <w:r w:rsidR="00370AC6" w:rsidRPr="008E4EB6">
        <w:rPr>
          <w:strike/>
          <w:color w:val="0000FF"/>
        </w:rPr>
        <w:t>or via electronic vote</w:t>
      </w:r>
      <w:r w:rsidR="004570A8" w:rsidRPr="008E4EB6">
        <w:rPr>
          <w:strike/>
          <w:color w:val="0000FF"/>
        </w:rPr>
        <w:t>.</w:t>
      </w:r>
    </w:p>
    <w:p w14:paraId="0DFD906F" w14:textId="77777777" w:rsidR="00D73663" w:rsidRDefault="00D73663" w:rsidP="00537207">
      <w:pPr>
        <w:ind w:left="720" w:hanging="720"/>
      </w:pPr>
    </w:p>
    <w:p w14:paraId="539A9A43" w14:textId="77777777" w:rsidR="00D73663" w:rsidRDefault="00D73663" w:rsidP="00537207">
      <w:pPr>
        <w:ind w:left="720" w:hanging="720"/>
      </w:pPr>
    </w:p>
    <w:p w14:paraId="6D1CCF0F" w14:textId="77777777" w:rsidR="00D73663" w:rsidRDefault="00D73663" w:rsidP="00D73663">
      <w:pPr>
        <w:ind w:left="720" w:hanging="720"/>
        <w:jc w:val="center"/>
      </w:pPr>
      <w:r>
        <w:rPr>
          <w:b/>
          <w:u w:val="single"/>
        </w:rPr>
        <w:t xml:space="preserve">ARTICLE </w:t>
      </w:r>
      <w:r w:rsidR="00AE7792" w:rsidRPr="0048437A">
        <w:rPr>
          <w:b/>
          <w:u w:val="single"/>
        </w:rPr>
        <w:t>XI</w:t>
      </w:r>
      <w:r w:rsidRPr="00AE7792">
        <w:rPr>
          <w:b/>
          <w:color w:val="FF0000"/>
          <w:u w:val="single"/>
        </w:rPr>
        <w:t xml:space="preserve"> </w:t>
      </w:r>
      <w:r>
        <w:rPr>
          <w:b/>
          <w:u w:val="single"/>
        </w:rPr>
        <w:t>– DISSOLUTION</w:t>
      </w:r>
    </w:p>
    <w:p w14:paraId="054060AC" w14:textId="77777777" w:rsidR="005A4595" w:rsidRDefault="005A4595" w:rsidP="00351B45">
      <w:pPr>
        <w:ind w:left="18" w:hanging="18"/>
      </w:pPr>
    </w:p>
    <w:p w14:paraId="11C96175" w14:textId="77777777" w:rsidR="00D73663" w:rsidRPr="00F511B0" w:rsidRDefault="00D73663" w:rsidP="00351B45">
      <w:pPr>
        <w:ind w:left="18" w:hanging="18"/>
      </w:pPr>
      <w:r w:rsidRPr="00D73663">
        <w:t xml:space="preserve">Should dissolution of the Association become </w:t>
      </w:r>
      <w:r w:rsidRPr="00F511B0">
        <w:t>necessary, it shall be dissolved in accordance with Article VII of the Articles of Incorporation.</w:t>
      </w:r>
      <w:r w:rsidR="001B2E3C" w:rsidRPr="00F511B0">
        <w:t xml:space="preserve"> </w:t>
      </w:r>
    </w:p>
    <w:sectPr w:rsidR="00D73663" w:rsidRPr="00F511B0" w:rsidSect="00351B45">
      <w:footerReference w:type="default" r:id="rId8"/>
      <w:pgSz w:w="12240" w:h="15840" w:code="1"/>
      <w:pgMar w:top="1440" w:right="1440" w:bottom="1440" w:left="1440" w:header="720"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33258" w14:textId="77777777" w:rsidR="00770B8F" w:rsidRDefault="00770B8F" w:rsidP="00C76745">
      <w:r>
        <w:separator/>
      </w:r>
    </w:p>
  </w:endnote>
  <w:endnote w:type="continuationSeparator" w:id="0">
    <w:p w14:paraId="3BDBC16C" w14:textId="77777777" w:rsidR="00770B8F" w:rsidRDefault="00770B8F" w:rsidP="00C7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CC82" w14:textId="77777777" w:rsidR="00583B54" w:rsidRPr="00770E56" w:rsidRDefault="00583B54" w:rsidP="00C76745">
    <w:pPr>
      <w:pStyle w:val="Footer"/>
      <w:jc w:val="right"/>
      <w:rPr>
        <w:rFonts w:ascii="Arial Narrow" w:hAnsi="Arial Narrow"/>
        <w:i/>
        <w:color w:val="FF0000"/>
        <w:sz w:val="18"/>
        <w:szCs w:val="18"/>
      </w:rPr>
    </w:pPr>
    <w:r w:rsidRPr="00770E56">
      <w:rPr>
        <w:rFonts w:ascii="Arial Narrow" w:hAnsi="Arial Narrow"/>
        <w:i/>
        <w:color w:val="FF0000"/>
        <w:sz w:val="18"/>
        <w:szCs w:val="18"/>
      </w:rPr>
      <w:t>NMSNA Bylaws</w:t>
    </w:r>
  </w:p>
  <w:p w14:paraId="1CFE6EF8" w14:textId="657D75B7" w:rsidR="00583B54" w:rsidRPr="00770E56" w:rsidRDefault="00F5294F" w:rsidP="00C76745">
    <w:pPr>
      <w:pStyle w:val="Footer"/>
      <w:jc w:val="right"/>
      <w:rPr>
        <w:rFonts w:ascii="Arial Narrow" w:hAnsi="Arial Narrow"/>
        <w:i/>
        <w:color w:val="FF0000"/>
        <w:sz w:val="18"/>
        <w:szCs w:val="18"/>
      </w:rPr>
    </w:pPr>
    <w:r w:rsidRPr="00770E56">
      <w:rPr>
        <w:rFonts w:ascii="Arial Narrow" w:hAnsi="Arial Narrow"/>
        <w:i/>
        <w:color w:val="FF0000"/>
        <w:sz w:val="18"/>
        <w:szCs w:val="18"/>
      </w:rPr>
      <w:t xml:space="preserve">As amended </w:t>
    </w:r>
    <w:r w:rsidR="00770E56" w:rsidRPr="00770E56">
      <w:rPr>
        <w:rFonts w:ascii="Arial Narrow" w:hAnsi="Arial Narrow"/>
        <w:i/>
        <w:color w:val="FF0000"/>
        <w:sz w:val="18"/>
        <w:szCs w:val="18"/>
      </w:rPr>
      <w:t>______________</w:t>
    </w:r>
  </w:p>
  <w:p w14:paraId="67F3EE77" w14:textId="77777777" w:rsidR="00583B54" w:rsidRPr="00770E56" w:rsidRDefault="00583B54" w:rsidP="008E0988">
    <w:pPr>
      <w:jc w:val="right"/>
      <w:rPr>
        <w:rFonts w:ascii="Arial Narrow" w:hAnsi="Arial Narrow"/>
        <w:i/>
        <w:color w:val="FF0000"/>
        <w:sz w:val="18"/>
        <w:szCs w:val="18"/>
      </w:rPr>
    </w:pPr>
    <w:r w:rsidRPr="00770E56">
      <w:rPr>
        <w:rFonts w:ascii="Arial Narrow" w:hAnsi="Arial Narrow"/>
        <w:i/>
        <w:color w:val="FF0000"/>
        <w:sz w:val="18"/>
        <w:szCs w:val="18"/>
      </w:rPr>
      <w:t xml:space="preserve"> </w:t>
    </w:r>
    <w:sdt>
      <w:sdtPr>
        <w:rPr>
          <w:rFonts w:ascii="Arial Narrow" w:hAnsi="Arial Narrow"/>
          <w:i/>
          <w:color w:val="FF0000"/>
          <w:sz w:val="18"/>
          <w:szCs w:val="18"/>
        </w:rPr>
        <w:id w:val="1712938"/>
        <w:docPartObj>
          <w:docPartGallery w:val="Page Numbers (Top of Page)"/>
          <w:docPartUnique/>
        </w:docPartObj>
      </w:sdtPr>
      <w:sdtEndPr/>
      <w:sdtContent>
        <w:r w:rsidRPr="00770E56">
          <w:rPr>
            <w:rFonts w:ascii="Arial Narrow" w:hAnsi="Arial Narrow"/>
            <w:i/>
            <w:color w:val="FF0000"/>
            <w:sz w:val="18"/>
            <w:szCs w:val="18"/>
          </w:rPr>
          <w:t xml:space="preserve">Page </w:t>
        </w:r>
        <w:r w:rsidR="00961D54" w:rsidRPr="00770E56">
          <w:rPr>
            <w:rFonts w:ascii="Arial Narrow" w:hAnsi="Arial Narrow"/>
            <w:i/>
            <w:noProof/>
            <w:color w:val="FF0000"/>
            <w:sz w:val="18"/>
            <w:szCs w:val="18"/>
          </w:rPr>
          <w:t>8</w:t>
        </w:r>
        <w:r w:rsidRPr="00770E56">
          <w:rPr>
            <w:rFonts w:ascii="Arial Narrow" w:hAnsi="Arial Narrow"/>
            <w:i/>
            <w:color w:val="FF0000"/>
            <w:sz w:val="18"/>
            <w:szCs w:val="18"/>
          </w:rPr>
          <w:t xml:space="preserve"> of </w:t>
        </w:r>
        <w:r w:rsidR="00961D54" w:rsidRPr="00770E56">
          <w:rPr>
            <w:rFonts w:ascii="Arial Narrow" w:hAnsi="Arial Narrow"/>
            <w:i/>
            <w:noProof/>
            <w:color w:val="FF0000"/>
            <w:sz w:val="18"/>
            <w:szCs w:val="18"/>
          </w:rPr>
          <w:t>8</w:t>
        </w:r>
      </w:sdtContent>
    </w:sdt>
  </w:p>
  <w:p w14:paraId="14104B49" w14:textId="77777777" w:rsidR="00583B54" w:rsidRPr="00C76745" w:rsidRDefault="00583B54" w:rsidP="00C76745">
    <w:pPr>
      <w:pStyle w:val="Footer"/>
      <w:jc w:val="right"/>
      <w:rPr>
        <w:rFonts w:ascii="Arial Narrow" w:hAnsi="Arial Narrow"/>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959D8" w14:textId="77777777" w:rsidR="00770B8F" w:rsidRDefault="00770B8F" w:rsidP="00C76745">
      <w:r>
        <w:separator/>
      </w:r>
    </w:p>
  </w:footnote>
  <w:footnote w:type="continuationSeparator" w:id="0">
    <w:p w14:paraId="3C9B0DEB" w14:textId="77777777" w:rsidR="00770B8F" w:rsidRDefault="00770B8F" w:rsidP="00C76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3E93E2"/>
    <w:multiLevelType w:val="hybridMultilevel"/>
    <w:tmpl w:val="78247CD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24103B"/>
    <w:multiLevelType w:val="hybridMultilevel"/>
    <w:tmpl w:val="82B60BF6"/>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30E1674C"/>
    <w:multiLevelType w:val="hybridMultilevel"/>
    <w:tmpl w:val="735297A6"/>
    <w:lvl w:ilvl="0" w:tplc="FFFFFFFF">
      <w:start w:val="1"/>
      <w:numFmt w:val="decimal"/>
      <w:lvlText w:val="%1."/>
      <w:lvlJc w:val="left"/>
      <w:pPr>
        <w:tabs>
          <w:tab w:val="num" w:pos="1080"/>
        </w:tabs>
        <w:ind w:left="1080" w:hanging="360"/>
      </w:pPr>
      <w:rPr>
        <w:rFonts w:hint="default"/>
      </w:rPr>
    </w:lvl>
    <w:lvl w:ilvl="1" w:tplc="FFFFFFFF">
      <w:start w:val="17"/>
      <w:numFmt w:val="lowerLetter"/>
      <w:lvlText w:val="%2."/>
      <w:lvlJc w:val="left"/>
      <w:pPr>
        <w:tabs>
          <w:tab w:val="num" w:pos="1800"/>
        </w:tabs>
        <w:ind w:left="1800" w:hanging="360"/>
      </w:pPr>
      <w:rPr>
        <w:rFonts w:hint="default"/>
      </w:rPr>
    </w:lvl>
    <w:lvl w:ilvl="2" w:tplc="FFFFFFFF">
      <w:start w:val="4"/>
      <w:numFmt w:val="decimal"/>
      <w:lvlText w:val="%3)"/>
      <w:lvlJc w:val="left"/>
      <w:pPr>
        <w:tabs>
          <w:tab w:val="num" w:pos="2805"/>
        </w:tabs>
        <w:ind w:left="2805" w:hanging="465"/>
      </w:pPr>
      <w:rPr>
        <w:rFonts w:hint="default"/>
      </w:rPr>
    </w:lvl>
    <w:lvl w:ilvl="3" w:tplc="FFFFFFFF">
      <w:start w:val="18"/>
      <w:numFmt w:val="lowerLetter"/>
      <w:lvlText w:val="%4)"/>
      <w:lvlJc w:val="left"/>
      <w:pPr>
        <w:tabs>
          <w:tab w:val="num" w:pos="3240"/>
        </w:tabs>
        <w:ind w:left="3240" w:hanging="360"/>
      </w:pPr>
      <w:rPr>
        <w:rFonts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9F76959"/>
    <w:multiLevelType w:val="hybridMultilevel"/>
    <w:tmpl w:val="D5DE50CC"/>
    <w:lvl w:ilvl="0" w:tplc="FFFFFFFF">
      <w:start w:val="1"/>
      <w:numFmt w:val="decimal"/>
      <w:lvlText w:val="%1."/>
      <w:lvlJc w:val="left"/>
      <w:pPr>
        <w:tabs>
          <w:tab w:val="num" w:pos="1440"/>
        </w:tabs>
        <w:ind w:left="1440" w:hanging="720"/>
      </w:pPr>
      <w:rPr>
        <w:rFonts w:hint="default"/>
      </w:rPr>
    </w:lvl>
    <w:lvl w:ilvl="1" w:tplc="FFFFFFFF">
      <w:start w:val="1"/>
      <w:numFmt w:val="lowerRoman"/>
      <w:lvlText w:val="%2."/>
      <w:lvlJc w:val="left"/>
      <w:pPr>
        <w:tabs>
          <w:tab w:val="num" w:pos="2160"/>
        </w:tabs>
        <w:ind w:left="2160" w:hanging="720"/>
      </w:pPr>
      <w:rPr>
        <w:rFonts w:hint="default"/>
      </w:rPr>
    </w:lvl>
    <w:lvl w:ilvl="2" w:tplc="FFFFFFFF">
      <w:start w:val="1"/>
      <w:numFmt w:val="lowerLetter"/>
      <w:lvlText w:val="%3."/>
      <w:lvlJc w:val="left"/>
      <w:pPr>
        <w:tabs>
          <w:tab w:val="num" w:pos="2700"/>
        </w:tabs>
        <w:ind w:left="2700" w:hanging="360"/>
      </w:pPr>
      <w:rPr>
        <w:rFonts w:hint="default"/>
      </w:rPr>
    </w:lvl>
    <w:lvl w:ilvl="3" w:tplc="FFFFFFFF">
      <w:start w:val="7"/>
      <w:numFmt w:val="decimal"/>
      <w:lvlText w:val="%4)"/>
      <w:lvlJc w:val="left"/>
      <w:pPr>
        <w:tabs>
          <w:tab w:val="num" w:pos="3240"/>
        </w:tabs>
        <w:ind w:left="3240" w:hanging="360"/>
      </w:pPr>
      <w:rPr>
        <w:rFonts w:hint="default"/>
      </w:rPr>
    </w:lvl>
    <w:lvl w:ilvl="4" w:tplc="FFFFFFFF">
      <w:start w:val="20"/>
      <w:numFmt w:val="lowerLetter"/>
      <w:lvlText w:val="%5)"/>
      <w:lvlJc w:val="left"/>
      <w:pPr>
        <w:tabs>
          <w:tab w:val="num" w:pos="4140"/>
        </w:tabs>
        <w:ind w:left="4140" w:hanging="540"/>
      </w:pPr>
      <w:rPr>
        <w:rFonts w:hint="default"/>
        <w:color w:val="auto"/>
      </w:r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15:restartNumberingAfterBreak="0">
    <w:nsid w:val="3B5979FC"/>
    <w:multiLevelType w:val="hybridMultilevel"/>
    <w:tmpl w:val="C9DED3F0"/>
    <w:lvl w:ilvl="0" w:tplc="FFFFFFFF">
      <w:start w:val="1"/>
      <w:numFmt w:val="lowerLetter"/>
      <w:lvlText w:val="%1)"/>
      <w:lvlJc w:val="left"/>
      <w:pPr>
        <w:tabs>
          <w:tab w:val="num" w:pos="720"/>
        </w:tabs>
        <w:ind w:left="720" w:hanging="360"/>
      </w:pPr>
      <w:rPr>
        <w:rFonts w:hint="default"/>
      </w:rPr>
    </w:lvl>
    <w:lvl w:ilvl="1" w:tplc="FFFFFFFF">
      <w:start w:val="2"/>
      <w:numFmt w:val="lowerLetter"/>
      <w:lvlText w:val="%2."/>
      <w:lvlJc w:val="left"/>
      <w:pPr>
        <w:tabs>
          <w:tab w:val="num" w:pos="1440"/>
        </w:tabs>
        <w:ind w:left="1440" w:hanging="360"/>
      </w:pPr>
      <w:rPr>
        <w:rFonts w:hint="default"/>
      </w:rPr>
    </w:lvl>
    <w:lvl w:ilvl="2" w:tplc="FFFFFFFF">
      <w:start w:val="30"/>
      <w:numFmt w:val="decimal"/>
      <w:lvlText w:val="%3."/>
      <w:lvlJc w:val="left"/>
      <w:pPr>
        <w:tabs>
          <w:tab w:val="num" w:pos="2415"/>
        </w:tabs>
        <w:ind w:left="2415" w:hanging="435"/>
      </w:pPr>
      <w:rPr>
        <w:rFonts w:hint="default"/>
      </w:rPr>
    </w:lvl>
    <w:lvl w:ilvl="3" w:tplc="FFFFFFFF">
      <w:start w:val="7"/>
      <w:numFmt w:val="upp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2882F02"/>
    <w:multiLevelType w:val="hybridMultilevel"/>
    <w:tmpl w:val="2A1A6C04"/>
    <w:lvl w:ilvl="0" w:tplc="62D61056">
      <w:start w:val="1"/>
      <w:numFmt w:val="bullet"/>
      <w:pStyle w:val="TabStopsS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70BF8"/>
    <w:multiLevelType w:val="multilevel"/>
    <w:tmpl w:val="576E8EB8"/>
    <w:lvl w:ilvl="0">
      <w:start w:val="1"/>
      <w:numFmt w:val="upperRoman"/>
      <w:lvlText w:val="Article %1."/>
      <w:lvlJc w:val="left"/>
      <w:pPr>
        <w:tabs>
          <w:tab w:val="num" w:pos="1440"/>
        </w:tabs>
        <w:ind w:left="0" w:firstLine="0"/>
      </w:pPr>
      <w:rPr>
        <w:rFonts w:hint="default"/>
        <w:strike w:val="0"/>
        <w:dstrike w:val="0"/>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872"/>
        </w:tabs>
        <w:ind w:left="1872"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6BFD21A0"/>
    <w:multiLevelType w:val="multilevel"/>
    <w:tmpl w:val="7F52CF5E"/>
    <w:lvl w:ilvl="0">
      <w:start w:val="1"/>
      <w:numFmt w:val="upperRoman"/>
      <w:lvlText w:val="Article %1."/>
      <w:lvlJc w:val="left"/>
      <w:pPr>
        <w:tabs>
          <w:tab w:val="num" w:pos="1440"/>
        </w:tabs>
        <w:ind w:left="0" w:firstLine="0"/>
      </w:pPr>
      <w:rPr>
        <w:rFonts w:hint="default"/>
        <w:strike w:val="0"/>
        <w:dstrike w:val="0"/>
      </w:rPr>
    </w:lvl>
    <w:lvl w:ilvl="1">
      <w:start w:val="1"/>
      <w:numFmt w:val="decimalZero"/>
      <w:isLgl/>
      <w:lvlText w:val="Section %1.%2"/>
      <w:lvlJc w:val="left"/>
      <w:pPr>
        <w:tabs>
          <w:tab w:val="num" w:pos="1800"/>
        </w:tabs>
        <w:ind w:left="720" w:firstLine="0"/>
      </w:pPr>
      <w:rPr>
        <w:rFonts w:hint="default"/>
        <w:b/>
        <w:i w:val="0"/>
        <w:caps w:val="0"/>
        <w:strike w:val="0"/>
        <w:dstrike w:val="0"/>
        <w:vanish w:val="0"/>
        <w:color w:val="auto"/>
        <w:ker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972"/>
        </w:tabs>
        <w:ind w:left="972" w:hanging="432"/>
      </w:pPr>
      <w:rPr>
        <w:rFonts w:hint="default"/>
      </w:rPr>
    </w:lvl>
    <w:lvl w:ilvl="5">
      <w:start w:val="1"/>
      <w:numFmt w:val="lowerLetter"/>
      <w:lvlText w:val="%6)"/>
      <w:lvlJc w:val="left"/>
      <w:pPr>
        <w:tabs>
          <w:tab w:val="num" w:pos="1512"/>
        </w:tabs>
        <w:ind w:left="151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ascii="Times New Roman" w:eastAsia="Times New Roman" w:hAnsi="Times New Roman" w:cs="Times New Roman"/>
      </w:rPr>
    </w:lvl>
  </w:abstractNum>
  <w:abstractNum w:abstractNumId="8" w15:restartNumberingAfterBreak="0">
    <w:nsid w:val="7343234B"/>
    <w:multiLevelType w:val="hybridMultilevel"/>
    <w:tmpl w:val="3DB0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B6154"/>
    <w:multiLevelType w:val="hybridMultilevel"/>
    <w:tmpl w:val="5DBE9E04"/>
    <w:lvl w:ilvl="0" w:tplc="04090001">
      <w:start w:val="1"/>
      <w:numFmt w:val="bullet"/>
      <w:lvlText w:val=""/>
      <w:lvlJc w:val="left"/>
      <w:pPr>
        <w:ind w:left="1746" w:hanging="360"/>
      </w:pPr>
      <w:rPr>
        <w:rFonts w:ascii="Symbol" w:hAnsi="Symbol" w:hint="default"/>
      </w:rPr>
    </w:lvl>
    <w:lvl w:ilvl="1" w:tplc="04090003" w:tentative="1">
      <w:start w:val="1"/>
      <w:numFmt w:val="bullet"/>
      <w:lvlText w:val="o"/>
      <w:lvlJc w:val="left"/>
      <w:pPr>
        <w:ind w:left="2466" w:hanging="360"/>
      </w:pPr>
      <w:rPr>
        <w:rFonts w:ascii="Courier New" w:hAnsi="Courier New" w:cs="Courier New" w:hint="default"/>
      </w:rPr>
    </w:lvl>
    <w:lvl w:ilvl="2" w:tplc="04090005" w:tentative="1">
      <w:start w:val="1"/>
      <w:numFmt w:val="bullet"/>
      <w:lvlText w:val=""/>
      <w:lvlJc w:val="left"/>
      <w:pPr>
        <w:ind w:left="3186" w:hanging="360"/>
      </w:pPr>
      <w:rPr>
        <w:rFonts w:ascii="Wingdings" w:hAnsi="Wingdings" w:hint="default"/>
      </w:rPr>
    </w:lvl>
    <w:lvl w:ilvl="3" w:tplc="04090001" w:tentative="1">
      <w:start w:val="1"/>
      <w:numFmt w:val="bullet"/>
      <w:lvlText w:val=""/>
      <w:lvlJc w:val="left"/>
      <w:pPr>
        <w:ind w:left="3906" w:hanging="360"/>
      </w:pPr>
      <w:rPr>
        <w:rFonts w:ascii="Symbol" w:hAnsi="Symbol" w:hint="default"/>
      </w:rPr>
    </w:lvl>
    <w:lvl w:ilvl="4" w:tplc="04090003" w:tentative="1">
      <w:start w:val="1"/>
      <w:numFmt w:val="bullet"/>
      <w:lvlText w:val="o"/>
      <w:lvlJc w:val="left"/>
      <w:pPr>
        <w:ind w:left="4626" w:hanging="360"/>
      </w:pPr>
      <w:rPr>
        <w:rFonts w:ascii="Courier New" w:hAnsi="Courier New" w:cs="Courier New" w:hint="default"/>
      </w:rPr>
    </w:lvl>
    <w:lvl w:ilvl="5" w:tplc="04090005" w:tentative="1">
      <w:start w:val="1"/>
      <w:numFmt w:val="bullet"/>
      <w:lvlText w:val=""/>
      <w:lvlJc w:val="left"/>
      <w:pPr>
        <w:ind w:left="5346" w:hanging="360"/>
      </w:pPr>
      <w:rPr>
        <w:rFonts w:ascii="Wingdings" w:hAnsi="Wingdings" w:hint="default"/>
      </w:rPr>
    </w:lvl>
    <w:lvl w:ilvl="6" w:tplc="04090001" w:tentative="1">
      <w:start w:val="1"/>
      <w:numFmt w:val="bullet"/>
      <w:lvlText w:val=""/>
      <w:lvlJc w:val="left"/>
      <w:pPr>
        <w:ind w:left="6066" w:hanging="360"/>
      </w:pPr>
      <w:rPr>
        <w:rFonts w:ascii="Symbol" w:hAnsi="Symbol" w:hint="default"/>
      </w:rPr>
    </w:lvl>
    <w:lvl w:ilvl="7" w:tplc="04090003" w:tentative="1">
      <w:start w:val="1"/>
      <w:numFmt w:val="bullet"/>
      <w:lvlText w:val="o"/>
      <w:lvlJc w:val="left"/>
      <w:pPr>
        <w:ind w:left="6786" w:hanging="360"/>
      </w:pPr>
      <w:rPr>
        <w:rFonts w:ascii="Courier New" w:hAnsi="Courier New" w:cs="Courier New" w:hint="default"/>
      </w:rPr>
    </w:lvl>
    <w:lvl w:ilvl="8" w:tplc="04090005" w:tentative="1">
      <w:start w:val="1"/>
      <w:numFmt w:val="bullet"/>
      <w:lvlText w:val=""/>
      <w:lvlJc w:val="left"/>
      <w:pPr>
        <w:ind w:left="7506" w:hanging="360"/>
      </w:pPr>
      <w:rPr>
        <w:rFonts w:ascii="Wingdings" w:hAnsi="Wingdings" w:hint="default"/>
      </w:rPr>
    </w:lvl>
  </w:abstractNum>
  <w:abstractNum w:abstractNumId="10" w15:restartNumberingAfterBreak="0">
    <w:nsid w:val="7E8A57FA"/>
    <w:multiLevelType w:val="hybridMultilevel"/>
    <w:tmpl w:val="AAA874AA"/>
    <w:lvl w:ilvl="0" w:tplc="FFFFFFFF">
      <w:start w:val="1"/>
      <w:numFmt w:val="low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7"/>
  </w:num>
  <w:num w:numId="4">
    <w:abstractNumId w:val="6"/>
  </w:num>
  <w:num w:numId="5">
    <w:abstractNumId w:val="1"/>
  </w:num>
  <w:num w:numId="6">
    <w:abstractNumId w:val="3"/>
  </w:num>
  <w:num w:numId="7">
    <w:abstractNumId w:val="2"/>
  </w:num>
  <w:num w:numId="8">
    <w:abstractNumId w:val="9"/>
  </w:num>
  <w:num w:numId="9">
    <w:abstractNumId w:val="8"/>
  </w:num>
  <w:num w:numId="10">
    <w:abstractNumId w:val="10"/>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ine Raia">
    <w15:presenceInfo w15:providerId="Windows Live" w15:userId="d8b90d2cc95ce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5E"/>
    <w:rsid w:val="000007E1"/>
    <w:rsid w:val="00002931"/>
    <w:rsid w:val="00006623"/>
    <w:rsid w:val="0000743D"/>
    <w:rsid w:val="00010F4E"/>
    <w:rsid w:val="00013BA7"/>
    <w:rsid w:val="00017AA0"/>
    <w:rsid w:val="00020714"/>
    <w:rsid w:val="00022A6B"/>
    <w:rsid w:val="0002465F"/>
    <w:rsid w:val="000277B8"/>
    <w:rsid w:val="00027B92"/>
    <w:rsid w:val="00027D02"/>
    <w:rsid w:val="0003045E"/>
    <w:rsid w:val="00030C7D"/>
    <w:rsid w:val="0003439E"/>
    <w:rsid w:val="00037EFF"/>
    <w:rsid w:val="000408D2"/>
    <w:rsid w:val="0004127E"/>
    <w:rsid w:val="00041565"/>
    <w:rsid w:val="00041E56"/>
    <w:rsid w:val="00044186"/>
    <w:rsid w:val="00046E39"/>
    <w:rsid w:val="00047143"/>
    <w:rsid w:val="00052317"/>
    <w:rsid w:val="00057699"/>
    <w:rsid w:val="00063E0B"/>
    <w:rsid w:val="000642F9"/>
    <w:rsid w:val="00064C0C"/>
    <w:rsid w:val="00072E6E"/>
    <w:rsid w:val="00083A81"/>
    <w:rsid w:val="00092207"/>
    <w:rsid w:val="00092862"/>
    <w:rsid w:val="00092998"/>
    <w:rsid w:val="000A4CD9"/>
    <w:rsid w:val="000A6861"/>
    <w:rsid w:val="000A6E13"/>
    <w:rsid w:val="000B5CDD"/>
    <w:rsid w:val="000B62F6"/>
    <w:rsid w:val="000B66DC"/>
    <w:rsid w:val="000B79AC"/>
    <w:rsid w:val="000C0D35"/>
    <w:rsid w:val="000C0F3E"/>
    <w:rsid w:val="000C6CC3"/>
    <w:rsid w:val="000D0842"/>
    <w:rsid w:val="000D15CD"/>
    <w:rsid w:val="000D1F0F"/>
    <w:rsid w:val="000D50B2"/>
    <w:rsid w:val="000E0F6D"/>
    <w:rsid w:val="000E3DC2"/>
    <w:rsid w:val="000E5959"/>
    <w:rsid w:val="000F6527"/>
    <w:rsid w:val="000F6B30"/>
    <w:rsid w:val="00100881"/>
    <w:rsid w:val="00100F28"/>
    <w:rsid w:val="0010588C"/>
    <w:rsid w:val="0011373D"/>
    <w:rsid w:val="00114749"/>
    <w:rsid w:val="001157F4"/>
    <w:rsid w:val="00121394"/>
    <w:rsid w:val="0012507C"/>
    <w:rsid w:val="00125377"/>
    <w:rsid w:val="00131D54"/>
    <w:rsid w:val="001357F3"/>
    <w:rsid w:val="00137F31"/>
    <w:rsid w:val="00143625"/>
    <w:rsid w:val="00144492"/>
    <w:rsid w:val="0015555C"/>
    <w:rsid w:val="00157E55"/>
    <w:rsid w:val="00165927"/>
    <w:rsid w:val="00171F7B"/>
    <w:rsid w:val="00174821"/>
    <w:rsid w:val="001752AC"/>
    <w:rsid w:val="00176F67"/>
    <w:rsid w:val="001772F6"/>
    <w:rsid w:val="00177418"/>
    <w:rsid w:val="00183EA6"/>
    <w:rsid w:val="001844D7"/>
    <w:rsid w:val="001865D2"/>
    <w:rsid w:val="001879D9"/>
    <w:rsid w:val="00194151"/>
    <w:rsid w:val="001A4C8A"/>
    <w:rsid w:val="001A6F07"/>
    <w:rsid w:val="001B1877"/>
    <w:rsid w:val="001B2E3C"/>
    <w:rsid w:val="001B352F"/>
    <w:rsid w:val="001B439D"/>
    <w:rsid w:val="001C1162"/>
    <w:rsid w:val="001C37D9"/>
    <w:rsid w:val="001C46B8"/>
    <w:rsid w:val="001D06D7"/>
    <w:rsid w:val="001D256F"/>
    <w:rsid w:val="001D7013"/>
    <w:rsid w:val="001D7183"/>
    <w:rsid w:val="001E0EE6"/>
    <w:rsid w:val="001E1AC6"/>
    <w:rsid w:val="001E2CFA"/>
    <w:rsid w:val="001E3746"/>
    <w:rsid w:val="001E3752"/>
    <w:rsid w:val="001E4A23"/>
    <w:rsid w:val="001E64A6"/>
    <w:rsid w:val="001F0B2E"/>
    <w:rsid w:val="001F667D"/>
    <w:rsid w:val="00204FCB"/>
    <w:rsid w:val="002056AE"/>
    <w:rsid w:val="002059AA"/>
    <w:rsid w:val="0020759C"/>
    <w:rsid w:val="00211BA0"/>
    <w:rsid w:val="00223C18"/>
    <w:rsid w:val="0023310A"/>
    <w:rsid w:val="00233F00"/>
    <w:rsid w:val="00234375"/>
    <w:rsid w:val="002344B4"/>
    <w:rsid w:val="002347DB"/>
    <w:rsid w:val="00234CE7"/>
    <w:rsid w:val="00241516"/>
    <w:rsid w:val="002430CA"/>
    <w:rsid w:val="002445D6"/>
    <w:rsid w:val="002463D4"/>
    <w:rsid w:val="0024656D"/>
    <w:rsid w:val="00247812"/>
    <w:rsid w:val="0025272E"/>
    <w:rsid w:val="00254E04"/>
    <w:rsid w:val="00255D72"/>
    <w:rsid w:val="00256E6E"/>
    <w:rsid w:val="00256F58"/>
    <w:rsid w:val="00257764"/>
    <w:rsid w:val="00264A2B"/>
    <w:rsid w:val="0027042A"/>
    <w:rsid w:val="0027727B"/>
    <w:rsid w:val="0028061C"/>
    <w:rsid w:val="0028448F"/>
    <w:rsid w:val="002857A1"/>
    <w:rsid w:val="00287623"/>
    <w:rsid w:val="00290002"/>
    <w:rsid w:val="00295C77"/>
    <w:rsid w:val="002970FA"/>
    <w:rsid w:val="002A19AF"/>
    <w:rsid w:val="002A2F87"/>
    <w:rsid w:val="002A54EC"/>
    <w:rsid w:val="002A6284"/>
    <w:rsid w:val="002A7AEA"/>
    <w:rsid w:val="002B1A2A"/>
    <w:rsid w:val="002B2FB0"/>
    <w:rsid w:val="002B3432"/>
    <w:rsid w:val="002C051D"/>
    <w:rsid w:val="002C09CE"/>
    <w:rsid w:val="002C0FCC"/>
    <w:rsid w:val="002C2079"/>
    <w:rsid w:val="002D0D94"/>
    <w:rsid w:val="002D2AFB"/>
    <w:rsid w:val="002D35C7"/>
    <w:rsid w:val="002D4D55"/>
    <w:rsid w:val="002D5B72"/>
    <w:rsid w:val="002E1DA4"/>
    <w:rsid w:val="002E5DFB"/>
    <w:rsid w:val="002E7A7F"/>
    <w:rsid w:val="002F0569"/>
    <w:rsid w:val="002F5C99"/>
    <w:rsid w:val="002F6AC1"/>
    <w:rsid w:val="00301BC8"/>
    <w:rsid w:val="00306A13"/>
    <w:rsid w:val="00310F60"/>
    <w:rsid w:val="003115EA"/>
    <w:rsid w:val="00312C4A"/>
    <w:rsid w:val="0031379B"/>
    <w:rsid w:val="003142F8"/>
    <w:rsid w:val="00321664"/>
    <w:rsid w:val="00321B50"/>
    <w:rsid w:val="00324489"/>
    <w:rsid w:val="00326E19"/>
    <w:rsid w:val="003309E4"/>
    <w:rsid w:val="003361F8"/>
    <w:rsid w:val="0033740E"/>
    <w:rsid w:val="00350B01"/>
    <w:rsid w:val="00351B45"/>
    <w:rsid w:val="00352B8D"/>
    <w:rsid w:val="00354391"/>
    <w:rsid w:val="00354BDB"/>
    <w:rsid w:val="003555C2"/>
    <w:rsid w:val="00357932"/>
    <w:rsid w:val="00362A4C"/>
    <w:rsid w:val="0036685B"/>
    <w:rsid w:val="003677E1"/>
    <w:rsid w:val="00370AC6"/>
    <w:rsid w:val="00370F44"/>
    <w:rsid w:val="0037256A"/>
    <w:rsid w:val="003725AA"/>
    <w:rsid w:val="0037479F"/>
    <w:rsid w:val="00377939"/>
    <w:rsid w:val="00380ACC"/>
    <w:rsid w:val="0038186A"/>
    <w:rsid w:val="00387D09"/>
    <w:rsid w:val="00394AA9"/>
    <w:rsid w:val="003951E5"/>
    <w:rsid w:val="00397B45"/>
    <w:rsid w:val="003A46FD"/>
    <w:rsid w:val="003A4867"/>
    <w:rsid w:val="003A52A7"/>
    <w:rsid w:val="003A6552"/>
    <w:rsid w:val="003B2CDC"/>
    <w:rsid w:val="003B3178"/>
    <w:rsid w:val="003B4828"/>
    <w:rsid w:val="003B7057"/>
    <w:rsid w:val="003C07DF"/>
    <w:rsid w:val="003C2173"/>
    <w:rsid w:val="003C7265"/>
    <w:rsid w:val="003C72CE"/>
    <w:rsid w:val="003C751B"/>
    <w:rsid w:val="003D1853"/>
    <w:rsid w:val="003D5459"/>
    <w:rsid w:val="003D54F5"/>
    <w:rsid w:val="003E0077"/>
    <w:rsid w:val="003E23C0"/>
    <w:rsid w:val="003E479E"/>
    <w:rsid w:val="003E75F1"/>
    <w:rsid w:val="003F10A9"/>
    <w:rsid w:val="003F1ED5"/>
    <w:rsid w:val="003F4A17"/>
    <w:rsid w:val="003F4EA2"/>
    <w:rsid w:val="00404E62"/>
    <w:rsid w:val="00405CCE"/>
    <w:rsid w:val="0040720C"/>
    <w:rsid w:val="0041167E"/>
    <w:rsid w:val="00413A51"/>
    <w:rsid w:val="00413BF7"/>
    <w:rsid w:val="004159D3"/>
    <w:rsid w:val="00425022"/>
    <w:rsid w:val="00426D71"/>
    <w:rsid w:val="0043584E"/>
    <w:rsid w:val="00435891"/>
    <w:rsid w:val="00436D0E"/>
    <w:rsid w:val="00441F6B"/>
    <w:rsid w:val="00443150"/>
    <w:rsid w:val="00444088"/>
    <w:rsid w:val="004450F9"/>
    <w:rsid w:val="00446668"/>
    <w:rsid w:val="00446DD3"/>
    <w:rsid w:val="00454957"/>
    <w:rsid w:val="00456C13"/>
    <w:rsid w:val="004570A8"/>
    <w:rsid w:val="00461B82"/>
    <w:rsid w:val="004641BB"/>
    <w:rsid w:val="0046446C"/>
    <w:rsid w:val="004653A2"/>
    <w:rsid w:val="00467155"/>
    <w:rsid w:val="004676C2"/>
    <w:rsid w:val="00467A43"/>
    <w:rsid w:val="00470CB3"/>
    <w:rsid w:val="004720B8"/>
    <w:rsid w:val="004728E3"/>
    <w:rsid w:val="0048437A"/>
    <w:rsid w:val="0048467D"/>
    <w:rsid w:val="0049271A"/>
    <w:rsid w:val="00492CB6"/>
    <w:rsid w:val="00494AE5"/>
    <w:rsid w:val="004A0F38"/>
    <w:rsid w:val="004A14DD"/>
    <w:rsid w:val="004A6B7B"/>
    <w:rsid w:val="004A6F2C"/>
    <w:rsid w:val="004B4F74"/>
    <w:rsid w:val="004C1043"/>
    <w:rsid w:val="004C4A6F"/>
    <w:rsid w:val="004C6F7E"/>
    <w:rsid w:val="004C7F13"/>
    <w:rsid w:val="004D07FD"/>
    <w:rsid w:val="004D1D1B"/>
    <w:rsid w:val="004D305A"/>
    <w:rsid w:val="004D3C1A"/>
    <w:rsid w:val="004E586F"/>
    <w:rsid w:val="004F7AEA"/>
    <w:rsid w:val="005030A7"/>
    <w:rsid w:val="00506A8C"/>
    <w:rsid w:val="005102E6"/>
    <w:rsid w:val="005230C7"/>
    <w:rsid w:val="0052447B"/>
    <w:rsid w:val="00527363"/>
    <w:rsid w:val="0053002F"/>
    <w:rsid w:val="00530774"/>
    <w:rsid w:val="00530F61"/>
    <w:rsid w:val="00532C39"/>
    <w:rsid w:val="00533D48"/>
    <w:rsid w:val="00537207"/>
    <w:rsid w:val="0054062E"/>
    <w:rsid w:val="00540CE4"/>
    <w:rsid w:val="005412CA"/>
    <w:rsid w:val="00542155"/>
    <w:rsid w:val="005446FB"/>
    <w:rsid w:val="005452D8"/>
    <w:rsid w:val="005461AA"/>
    <w:rsid w:val="00550006"/>
    <w:rsid w:val="00553483"/>
    <w:rsid w:val="00554E93"/>
    <w:rsid w:val="00556F82"/>
    <w:rsid w:val="005576FE"/>
    <w:rsid w:val="0056256C"/>
    <w:rsid w:val="00562636"/>
    <w:rsid w:val="00567AD0"/>
    <w:rsid w:val="00567F7E"/>
    <w:rsid w:val="00570995"/>
    <w:rsid w:val="00571594"/>
    <w:rsid w:val="0057217E"/>
    <w:rsid w:val="00575B9E"/>
    <w:rsid w:val="00582C02"/>
    <w:rsid w:val="00583B54"/>
    <w:rsid w:val="00586395"/>
    <w:rsid w:val="00586A4E"/>
    <w:rsid w:val="00590969"/>
    <w:rsid w:val="00590B5B"/>
    <w:rsid w:val="0059518B"/>
    <w:rsid w:val="005A4595"/>
    <w:rsid w:val="005A542B"/>
    <w:rsid w:val="005A7866"/>
    <w:rsid w:val="005B17EF"/>
    <w:rsid w:val="005B1851"/>
    <w:rsid w:val="005B1AAB"/>
    <w:rsid w:val="005B4F99"/>
    <w:rsid w:val="005C0BF5"/>
    <w:rsid w:val="005C256B"/>
    <w:rsid w:val="005C2781"/>
    <w:rsid w:val="005C6815"/>
    <w:rsid w:val="005C7C99"/>
    <w:rsid w:val="005D1D15"/>
    <w:rsid w:val="005D4D04"/>
    <w:rsid w:val="005E05D8"/>
    <w:rsid w:val="005E05FF"/>
    <w:rsid w:val="005E094B"/>
    <w:rsid w:val="005E47D0"/>
    <w:rsid w:val="005F1F14"/>
    <w:rsid w:val="005F6531"/>
    <w:rsid w:val="0060015E"/>
    <w:rsid w:val="006068A9"/>
    <w:rsid w:val="00612A5C"/>
    <w:rsid w:val="00612B5F"/>
    <w:rsid w:val="006131A1"/>
    <w:rsid w:val="006156BD"/>
    <w:rsid w:val="00622DF9"/>
    <w:rsid w:val="00626C70"/>
    <w:rsid w:val="0063008D"/>
    <w:rsid w:val="00630B4F"/>
    <w:rsid w:val="00631B98"/>
    <w:rsid w:val="00632D80"/>
    <w:rsid w:val="0063497B"/>
    <w:rsid w:val="00634A0F"/>
    <w:rsid w:val="0063671E"/>
    <w:rsid w:val="0064174C"/>
    <w:rsid w:val="006434EC"/>
    <w:rsid w:val="00643AAA"/>
    <w:rsid w:val="00644F16"/>
    <w:rsid w:val="006468FD"/>
    <w:rsid w:val="006505B1"/>
    <w:rsid w:val="006569C5"/>
    <w:rsid w:val="00661D52"/>
    <w:rsid w:val="00667EC6"/>
    <w:rsid w:val="00670E1E"/>
    <w:rsid w:val="00676E88"/>
    <w:rsid w:val="00677793"/>
    <w:rsid w:val="006778F1"/>
    <w:rsid w:val="00691CB2"/>
    <w:rsid w:val="006950F5"/>
    <w:rsid w:val="00695B5A"/>
    <w:rsid w:val="00695B64"/>
    <w:rsid w:val="00696475"/>
    <w:rsid w:val="006A00E6"/>
    <w:rsid w:val="006A20ED"/>
    <w:rsid w:val="006A39B5"/>
    <w:rsid w:val="006A476D"/>
    <w:rsid w:val="006A48B2"/>
    <w:rsid w:val="006B04CD"/>
    <w:rsid w:val="006B0A2C"/>
    <w:rsid w:val="006B1C09"/>
    <w:rsid w:val="006B3EFF"/>
    <w:rsid w:val="006C259E"/>
    <w:rsid w:val="006C4BF4"/>
    <w:rsid w:val="006D378D"/>
    <w:rsid w:val="006D4414"/>
    <w:rsid w:val="006E063A"/>
    <w:rsid w:val="006E0C43"/>
    <w:rsid w:val="006E1C2E"/>
    <w:rsid w:val="006F229F"/>
    <w:rsid w:val="006F629A"/>
    <w:rsid w:val="006F70FF"/>
    <w:rsid w:val="00706048"/>
    <w:rsid w:val="00710489"/>
    <w:rsid w:val="0071368E"/>
    <w:rsid w:val="007143AE"/>
    <w:rsid w:val="00715387"/>
    <w:rsid w:val="00715A2B"/>
    <w:rsid w:val="00721523"/>
    <w:rsid w:val="00727393"/>
    <w:rsid w:val="0073015C"/>
    <w:rsid w:val="0073180A"/>
    <w:rsid w:val="00733520"/>
    <w:rsid w:val="007358A2"/>
    <w:rsid w:val="00735C6B"/>
    <w:rsid w:val="0073760E"/>
    <w:rsid w:val="00742114"/>
    <w:rsid w:val="00745A63"/>
    <w:rsid w:val="007529FC"/>
    <w:rsid w:val="00754D38"/>
    <w:rsid w:val="00761896"/>
    <w:rsid w:val="00762F6A"/>
    <w:rsid w:val="00763764"/>
    <w:rsid w:val="00764793"/>
    <w:rsid w:val="00765704"/>
    <w:rsid w:val="0077026D"/>
    <w:rsid w:val="00770901"/>
    <w:rsid w:val="00770B8F"/>
    <w:rsid w:val="00770E56"/>
    <w:rsid w:val="007739C2"/>
    <w:rsid w:val="0077566F"/>
    <w:rsid w:val="007822C7"/>
    <w:rsid w:val="007834D1"/>
    <w:rsid w:val="00785632"/>
    <w:rsid w:val="0078567F"/>
    <w:rsid w:val="00786F20"/>
    <w:rsid w:val="007939CF"/>
    <w:rsid w:val="00795042"/>
    <w:rsid w:val="007A3D1A"/>
    <w:rsid w:val="007A57D6"/>
    <w:rsid w:val="007A7248"/>
    <w:rsid w:val="007B370F"/>
    <w:rsid w:val="007B70A3"/>
    <w:rsid w:val="007B7C63"/>
    <w:rsid w:val="007C3486"/>
    <w:rsid w:val="007C5514"/>
    <w:rsid w:val="007D3285"/>
    <w:rsid w:val="007D64F6"/>
    <w:rsid w:val="007D6B23"/>
    <w:rsid w:val="007E1C48"/>
    <w:rsid w:val="007E34D3"/>
    <w:rsid w:val="007F0106"/>
    <w:rsid w:val="007F1829"/>
    <w:rsid w:val="007F2062"/>
    <w:rsid w:val="007F76C0"/>
    <w:rsid w:val="00802EDA"/>
    <w:rsid w:val="00803D72"/>
    <w:rsid w:val="00807601"/>
    <w:rsid w:val="00807DB8"/>
    <w:rsid w:val="008103B8"/>
    <w:rsid w:val="00811D75"/>
    <w:rsid w:val="00820AA1"/>
    <w:rsid w:val="00822158"/>
    <w:rsid w:val="00825142"/>
    <w:rsid w:val="00825C2B"/>
    <w:rsid w:val="008352FD"/>
    <w:rsid w:val="008354D1"/>
    <w:rsid w:val="00842AAF"/>
    <w:rsid w:val="008470CB"/>
    <w:rsid w:val="00847DFE"/>
    <w:rsid w:val="008503C0"/>
    <w:rsid w:val="00854BB7"/>
    <w:rsid w:val="00856D4A"/>
    <w:rsid w:val="0086076B"/>
    <w:rsid w:val="00861A59"/>
    <w:rsid w:val="008628A3"/>
    <w:rsid w:val="008645DE"/>
    <w:rsid w:val="00877413"/>
    <w:rsid w:val="00881259"/>
    <w:rsid w:val="0088132D"/>
    <w:rsid w:val="00892891"/>
    <w:rsid w:val="00893E96"/>
    <w:rsid w:val="00895312"/>
    <w:rsid w:val="008A1E89"/>
    <w:rsid w:val="008A22C8"/>
    <w:rsid w:val="008A6DEE"/>
    <w:rsid w:val="008A70BB"/>
    <w:rsid w:val="008B066E"/>
    <w:rsid w:val="008B1E27"/>
    <w:rsid w:val="008B2E27"/>
    <w:rsid w:val="008B54B2"/>
    <w:rsid w:val="008C00F4"/>
    <w:rsid w:val="008C1FB7"/>
    <w:rsid w:val="008C3562"/>
    <w:rsid w:val="008C3C13"/>
    <w:rsid w:val="008C7391"/>
    <w:rsid w:val="008D0E74"/>
    <w:rsid w:val="008D2723"/>
    <w:rsid w:val="008D35AF"/>
    <w:rsid w:val="008D7D23"/>
    <w:rsid w:val="008E0988"/>
    <w:rsid w:val="008E4EB6"/>
    <w:rsid w:val="008E54F2"/>
    <w:rsid w:val="008E6806"/>
    <w:rsid w:val="008F19F7"/>
    <w:rsid w:val="008F2D57"/>
    <w:rsid w:val="008F315D"/>
    <w:rsid w:val="008F628E"/>
    <w:rsid w:val="0090045A"/>
    <w:rsid w:val="0090086B"/>
    <w:rsid w:val="009047F5"/>
    <w:rsid w:val="00912D9F"/>
    <w:rsid w:val="0091401C"/>
    <w:rsid w:val="00914CE8"/>
    <w:rsid w:val="00915B15"/>
    <w:rsid w:val="00920A28"/>
    <w:rsid w:val="00921BF3"/>
    <w:rsid w:val="00922C70"/>
    <w:rsid w:val="00922F0B"/>
    <w:rsid w:val="009303CA"/>
    <w:rsid w:val="00930503"/>
    <w:rsid w:val="009305E7"/>
    <w:rsid w:val="00932D14"/>
    <w:rsid w:val="0093493F"/>
    <w:rsid w:val="00937DF6"/>
    <w:rsid w:val="009448D4"/>
    <w:rsid w:val="00946CCF"/>
    <w:rsid w:val="00950BAC"/>
    <w:rsid w:val="00957164"/>
    <w:rsid w:val="00957FD8"/>
    <w:rsid w:val="00961D54"/>
    <w:rsid w:val="0096336E"/>
    <w:rsid w:val="009652E4"/>
    <w:rsid w:val="009665B1"/>
    <w:rsid w:val="009672D6"/>
    <w:rsid w:val="00967BE3"/>
    <w:rsid w:val="00967CDE"/>
    <w:rsid w:val="009700E3"/>
    <w:rsid w:val="00973880"/>
    <w:rsid w:val="00973FF6"/>
    <w:rsid w:val="0098197E"/>
    <w:rsid w:val="00981CB7"/>
    <w:rsid w:val="009823A9"/>
    <w:rsid w:val="009849E7"/>
    <w:rsid w:val="00984DF0"/>
    <w:rsid w:val="00985048"/>
    <w:rsid w:val="009856FD"/>
    <w:rsid w:val="0098780E"/>
    <w:rsid w:val="009911C3"/>
    <w:rsid w:val="00992E40"/>
    <w:rsid w:val="00994DCB"/>
    <w:rsid w:val="00996A46"/>
    <w:rsid w:val="00996E7A"/>
    <w:rsid w:val="0099741E"/>
    <w:rsid w:val="009A21D7"/>
    <w:rsid w:val="009A512F"/>
    <w:rsid w:val="009B1A1F"/>
    <w:rsid w:val="009B1D43"/>
    <w:rsid w:val="009B2076"/>
    <w:rsid w:val="009B274B"/>
    <w:rsid w:val="009B2C64"/>
    <w:rsid w:val="009B674B"/>
    <w:rsid w:val="009C2D52"/>
    <w:rsid w:val="009C3F42"/>
    <w:rsid w:val="009C7988"/>
    <w:rsid w:val="009D4424"/>
    <w:rsid w:val="009D4FB6"/>
    <w:rsid w:val="009D56BB"/>
    <w:rsid w:val="009E2252"/>
    <w:rsid w:val="009E4605"/>
    <w:rsid w:val="009E6D2F"/>
    <w:rsid w:val="00A005AA"/>
    <w:rsid w:val="00A00939"/>
    <w:rsid w:val="00A02CCC"/>
    <w:rsid w:val="00A03850"/>
    <w:rsid w:val="00A05B53"/>
    <w:rsid w:val="00A109CD"/>
    <w:rsid w:val="00A10FEF"/>
    <w:rsid w:val="00A11CBE"/>
    <w:rsid w:val="00A14F2C"/>
    <w:rsid w:val="00A226FA"/>
    <w:rsid w:val="00A27387"/>
    <w:rsid w:val="00A30E37"/>
    <w:rsid w:val="00A43528"/>
    <w:rsid w:val="00A43DE6"/>
    <w:rsid w:val="00A461BD"/>
    <w:rsid w:val="00A50618"/>
    <w:rsid w:val="00A526B7"/>
    <w:rsid w:val="00A5389B"/>
    <w:rsid w:val="00A54885"/>
    <w:rsid w:val="00A60D05"/>
    <w:rsid w:val="00A6349C"/>
    <w:rsid w:val="00A65E78"/>
    <w:rsid w:val="00A71A8D"/>
    <w:rsid w:val="00A75339"/>
    <w:rsid w:val="00A760A0"/>
    <w:rsid w:val="00A767E1"/>
    <w:rsid w:val="00A9120F"/>
    <w:rsid w:val="00A92D35"/>
    <w:rsid w:val="00A951BC"/>
    <w:rsid w:val="00A972ED"/>
    <w:rsid w:val="00AA04D4"/>
    <w:rsid w:val="00AA14C2"/>
    <w:rsid w:val="00AA319B"/>
    <w:rsid w:val="00AA472C"/>
    <w:rsid w:val="00AB2C8B"/>
    <w:rsid w:val="00AB647B"/>
    <w:rsid w:val="00AB7699"/>
    <w:rsid w:val="00AB7C8A"/>
    <w:rsid w:val="00AC3226"/>
    <w:rsid w:val="00AC41F1"/>
    <w:rsid w:val="00AC5283"/>
    <w:rsid w:val="00AC6EC4"/>
    <w:rsid w:val="00AC7D9C"/>
    <w:rsid w:val="00AD6702"/>
    <w:rsid w:val="00AE22AA"/>
    <w:rsid w:val="00AE4AB9"/>
    <w:rsid w:val="00AE5299"/>
    <w:rsid w:val="00AE7792"/>
    <w:rsid w:val="00AF26A6"/>
    <w:rsid w:val="00B01BA1"/>
    <w:rsid w:val="00B04B7D"/>
    <w:rsid w:val="00B07BCB"/>
    <w:rsid w:val="00B1083B"/>
    <w:rsid w:val="00B168BA"/>
    <w:rsid w:val="00B20323"/>
    <w:rsid w:val="00B2055E"/>
    <w:rsid w:val="00B322BB"/>
    <w:rsid w:val="00B33BC4"/>
    <w:rsid w:val="00B355C0"/>
    <w:rsid w:val="00B358FE"/>
    <w:rsid w:val="00B37B9E"/>
    <w:rsid w:val="00B41749"/>
    <w:rsid w:val="00B45DDE"/>
    <w:rsid w:val="00B5259B"/>
    <w:rsid w:val="00B564DF"/>
    <w:rsid w:val="00B5724C"/>
    <w:rsid w:val="00B60392"/>
    <w:rsid w:val="00B61625"/>
    <w:rsid w:val="00B62584"/>
    <w:rsid w:val="00B63DEC"/>
    <w:rsid w:val="00B64587"/>
    <w:rsid w:val="00B65038"/>
    <w:rsid w:val="00B67CCB"/>
    <w:rsid w:val="00B736BE"/>
    <w:rsid w:val="00B741E5"/>
    <w:rsid w:val="00B75210"/>
    <w:rsid w:val="00B7538B"/>
    <w:rsid w:val="00B762F5"/>
    <w:rsid w:val="00B77E69"/>
    <w:rsid w:val="00B81FF0"/>
    <w:rsid w:val="00B866AA"/>
    <w:rsid w:val="00B8763B"/>
    <w:rsid w:val="00B93E7B"/>
    <w:rsid w:val="00B96DB9"/>
    <w:rsid w:val="00B96DEC"/>
    <w:rsid w:val="00BA018D"/>
    <w:rsid w:val="00BB091A"/>
    <w:rsid w:val="00BB1313"/>
    <w:rsid w:val="00BB4C09"/>
    <w:rsid w:val="00BC1176"/>
    <w:rsid w:val="00BC2461"/>
    <w:rsid w:val="00BC3B9E"/>
    <w:rsid w:val="00BC64D0"/>
    <w:rsid w:val="00BC79D9"/>
    <w:rsid w:val="00BD2333"/>
    <w:rsid w:val="00BE6C33"/>
    <w:rsid w:val="00BF2711"/>
    <w:rsid w:val="00BF2865"/>
    <w:rsid w:val="00BF4E44"/>
    <w:rsid w:val="00C0056F"/>
    <w:rsid w:val="00C02F3C"/>
    <w:rsid w:val="00C051CB"/>
    <w:rsid w:val="00C0783F"/>
    <w:rsid w:val="00C11802"/>
    <w:rsid w:val="00C13DC0"/>
    <w:rsid w:val="00C14813"/>
    <w:rsid w:val="00C17365"/>
    <w:rsid w:val="00C20055"/>
    <w:rsid w:val="00C215BD"/>
    <w:rsid w:val="00C21BFD"/>
    <w:rsid w:val="00C2631F"/>
    <w:rsid w:val="00C334C4"/>
    <w:rsid w:val="00C36C89"/>
    <w:rsid w:val="00C372F5"/>
    <w:rsid w:val="00C460D0"/>
    <w:rsid w:val="00C47306"/>
    <w:rsid w:val="00C5086D"/>
    <w:rsid w:val="00C50EFE"/>
    <w:rsid w:val="00C52888"/>
    <w:rsid w:val="00C52964"/>
    <w:rsid w:val="00C539DF"/>
    <w:rsid w:val="00C53B37"/>
    <w:rsid w:val="00C55CE7"/>
    <w:rsid w:val="00C61922"/>
    <w:rsid w:val="00C632BC"/>
    <w:rsid w:val="00C669C9"/>
    <w:rsid w:val="00C76745"/>
    <w:rsid w:val="00C76962"/>
    <w:rsid w:val="00C777A1"/>
    <w:rsid w:val="00C84743"/>
    <w:rsid w:val="00C9171D"/>
    <w:rsid w:val="00C93C1C"/>
    <w:rsid w:val="00C94D25"/>
    <w:rsid w:val="00C964A4"/>
    <w:rsid w:val="00C975C8"/>
    <w:rsid w:val="00CA2940"/>
    <w:rsid w:val="00CA4E3D"/>
    <w:rsid w:val="00CB0FB9"/>
    <w:rsid w:val="00CB33F7"/>
    <w:rsid w:val="00CB466E"/>
    <w:rsid w:val="00CB5E35"/>
    <w:rsid w:val="00CB6A61"/>
    <w:rsid w:val="00CB6D98"/>
    <w:rsid w:val="00CC3168"/>
    <w:rsid w:val="00CC6448"/>
    <w:rsid w:val="00CC658D"/>
    <w:rsid w:val="00CD23D6"/>
    <w:rsid w:val="00CD6DE6"/>
    <w:rsid w:val="00CD76BB"/>
    <w:rsid w:val="00CE7346"/>
    <w:rsid w:val="00CF3D2D"/>
    <w:rsid w:val="00CF3F52"/>
    <w:rsid w:val="00CF5060"/>
    <w:rsid w:val="00D02A1B"/>
    <w:rsid w:val="00D07CA1"/>
    <w:rsid w:val="00D1348B"/>
    <w:rsid w:val="00D16C25"/>
    <w:rsid w:val="00D20E25"/>
    <w:rsid w:val="00D22552"/>
    <w:rsid w:val="00D2448E"/>
    <w:rsid w:val="00D24897"/>
    <w:rsid w:val="00D26AAF"/>
    <w:rsid w:val="00D2721C"/>
    <w:rsid w:val="00D309FA"/>
    <w:rsid w:val="00D30BBB"/>
    <w:rsid w:val="00D30F1A"/>
    <w:rsid w:val="00D31074"/>
    <w:rsid w:val="00D31621"/>
    <w:rsid w:val="00D33A4E"/>
    <w:rsid w:val="00D349B8"/>
    <w:rsid w:val="00D35884"/>
    <w:rsid w:val="00D35C15"/>
    <w:rsid w:val="00D41F19"/>
    <w:rsid w:val="00D43452"/>
    <w:rsid w:val="00D43749"/>
    <w:rsid w:val="00D468D9"/>
    <w:rsid w:val="00D47924"/>
    <w:rsid w:val="00D521D9"/>
    <w:rsid w:val="00D54194"/>
    <w:rsid w:val="00D544D7"/>
    <w:rsid w:val="00D54F61"/>
    <w:rsid w:val="00D60B5C"/>
    <w:rsid w:val="00D72855"/>
    <w:rsid w:val="00D73663"/>
    <w:rsid w:val="00D743DC"/>
    <w:rsid w:val="00D75BF2"/>
    <w:rsid w:val="00D82D0B"/>
    <w:rsid w:val="00D83009"/>
    <w:rsid w:val="00D8418C"/>
    <w:rsid w:val="00D84F63"/>
    <w:rsid w:val="00D84FD9"/>
    <w:rsid w:val="00D86EE7"/>
    <w:rsid w:val="00D86F6D"/>
    <w:rsid w:val="00D8703C"/>
    <w:rsid w:val="00D93AD7"/>
    <w:rsid w:val="00D9525B"/>
    <w:rsid w:val="00D96341"/>
    <w:rsid w:val="00DA1178"/>
    <w:rsid w:val="00DA3CEE"/>
    <w:rsid w:val="00DA5035"/>
    <w:rsid w:val="00DB09CA"/>
    <w:rsid w:val="00DB19D3"/>
    <w:rsid w:val="00DB2CA0"/>
    <w:rsid w:val="00DC11F8"/>
    <w:rsid w:val="00DC16A2"/>
    <w:rsid w:val="00DC3412"/>
    <w:rsid w:val="00DC3E2F"/>
    <w:rsid w:val="00DC5053"/>
    <w:rsid w:val="00DC77C1"/>
    <w:rsid w:val="00DD45D1"/>
    <w:rsid w:val="00DD7AD5"/>
    <w:rsid w:val="00DE0FBD"/>
    <w:rsid w:val="00DE1FBB"/>
    <w:rsid w:val="00DE4EF6"/>
    <w:rsid w:val="00DE5113"/>
    <w:rsid w:val="00DE5BF7"/>
    <w:rsid w:val="00DF18C0"/>
    <w:rsid w:val="00DF344A"/>
    <w:rsid w:val="00DF39F6"/>
    <w:rsid w:val="00DF5D0A"/>
    <w:rsid w:val="00DF6672"/>
    <w:rsid w:val="00E0064A"/>
    <w:rsid w:val="00E01CA1"/>
    <w:rsid w:val="00E05477"/>
    <w:rsid w:val="00E1104C"/>
    <w:rsid w:val="00E168BA"/>
    <w:rsid w:val="00E1708C"/>
    <w:rsid w:val="00E20BB7"/>
    <w:rsid w:val="00E2275C"/>
    <w:rsid w:val="00E22A45"/>
    <w:rsid w:val="00E27FB9"/>
    <w:rsid w:val="00E3599D"/>
    <w:rsid w:val="00E41A60"/>
    <w:rsid w:val="00E47253"/>
    <w:rsid w:val="00E515B3"/>
    <w:rsid w:val="00E55DEF"/>
    <w:rsid w:val="00E563AA"/>
    <w:rsid w:val="00E56EA5"/>
    <w:rsid w:val="00E57962"/>
    <w:rsid w:val="00E61829"/>
    <w:rsid w:val="00E6641F"/>
    <w:rsid w:val="00E7247A"/>
    <w:rsid w:val="00E73927"/>
    <w:rsid w:val="00E7677B"/>
    <w:rsid w:val="00E77571"/>
    <w:rsid w:val="00E82273"/>
    <w:rsid w:val="00E85497"/>
    <w:rsid w:val="00E86599"/>
    <w:rsid w:val="00E90922"/>
    <w:rsid w:val="00E92B3A"/>
    <w:rsid w:val="00E940AD"/>
    <w:rsid w:val="00E9537D"/>
    <w:rsid w:val="00EA2DCC"/>
    <w:rsid w:val="00EA7C26"/>
    <w:rsid w:val="00EB779A"/>
    <w:rsid w:val="00EC37C5"/>
    <w:rsid w:val="00EC4308"/>
    <w:rsid w:val="00EC6418"/>
    <w:rsid w:val="00ED58C3"/>
    <w:rsid w:val="00ED736F"/>
    <w:rsid w:val="00ED75DC"/>
    <w:rsid w:val="00EE0EA3"/>
    <w:rsid w:val="00EE282F"/>
    <w:rsid w:val="00EE7ED1"/>
    <w:rsid w:val="00EF2679"/>
    <w:rsid w:val="00EF290E"/>
    <w:rsid w:val="00EF3DD0"/>
    <w:rsid w:val="00EF6BD1"/>
    <w:rsid w:val="00EF7AB7"/>
    <w:rsid w:val="00EF7EA2"/>
    <w:rsid w:val="00F0060F"/>
    <w:rsid w:val="00F069F1"/>
    <w:rsid w:val="00F11275"/>
    <w:rsid w:val="00F128C2"/>
    <w:rsid w:val="00F147FE"/>
    <w:rsid w:val="00F15A1D"/>
    <w:rsid w:val="00F16C68"/>
    <w:rsid w:val="00F23803"/>
    <w:rsid w:val="00F2404B"/>
    <w:rsid w:val="00F2723C"/>
    <w:rsid w:val="00F3085C"/>
    <w:rsid w:val="00F4021B"/>
    <w:rsid w:val="00F40E7D"/>
    <w:rsid w:val="00F43C8D"/>
    <w:rsid w:val="00F504C6"/>
    <w:rsid w:val="00F50867"/>
    <w:rsid w:val="00F511B0"/>
    <w:rsid w:val="00F5294F"/>
    <w:rsid w:val="00F5497E"/>
    <w:rsid w:val="00F54EAB"/>
    <w:rsid w:val="00F5675B"/>
    <w:rsid w:val="00F56AC0"/>
    <w:rsid w:val="00F63942"/>
    <w:rsid w:val="00F70044"/>
    <w:rsid w:val="00F70BC8"/>
    <w:rsid w:val="00F73907"/>
    <w:rsid w:val="00F81AEC"/>
    <w:rsid w:val="00F82960"/>
    <w:rsid w:val="00F92BAE"/>
    <w:rsid w:val="00F93248"/>
    <w:rsid w:val="00F94B46"/>
    <w:rsid w:val="00F9712C"/>
    <w:rsid w:val="00FA1C12"/>
    <w:rsid w:val="00FA333E"/>
    <w:rsid w:val="00FB0A70"/>
    <w:rsid w:val="00FB1D2B"/>
    <w:rsid w:val="00FB64D1"/>
    <w:rsid w:val="00FB730F"/>
    <w:rsid w:val="00FC1250"/>
    <w:rsid w:val="00FC30A4"/>
    <w:rsid w:val="00FC52D2"/>
    <w:rsid w:val="00FC6821"/>
    <w:rsid w:val="00FC69DC"/>
    <w:rsid w:val="00FC75BA"/>
    <w:rsid w:val="00FD29AF"/>
    <w:rsid w:val="00FD6709"/>
    <w:rsid w:val="00FD7F34"/>
    <w:rsid w:val="00FE159E"/>
    <w:rsid w:val="00FE4E4E"/>
    <w:rsid w:val="00FE5782"/>
    <w:rsid w:val="00FE622F"/>
    <w:rsid w:val="00FE79EC"/>
    <w:rsid w:val="00FF0E24"/>
    <w:rsid w:val="00FF47EA"/>
    <w:rsid w:val="00FF5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9DE96"/>
  <w15:docId w15:val="{2C90B3CB-2D1E-4DF1-8F7B-D30A1195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896"/>
    <w:pPr>
      <w:widowControl w:val="0"/>
      <w:tabs>
        <w:tab w:val="left" w:pos="360"/>
        <w:tab w:val="left" w:pos="720"/>
        <w:tab w:val="left" w:pos="1080"/>
        <w:tab w:val="left" w:pos="1440"/>
        <w:tab w:val="left" w:pos="1800"/>
        <w:tab w:val="left" w:pos="2160"/>
        <w:tab w:val="left" w:pos="2520"/>
        <w:tab w:val="left" w:pos="2880"/>
        <w:tab w:val="left" w:pos="3240"/>
        <w:tab w:val="left" w:pos="3600"/>
        <w:tab w:val="left" w:pos="4320"/>
        <w:tab w:val="left" w:pos="5760"/>
      </w:tabs>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StopsSet">
    <w:name w:val="Tab Stops Set"/>
    <w:basedOn w:val="Normal"/>
    <w:autoRedefine/>
    <w:qFormat/>
    <w:rsid w:val="001E3746"/>
    <w:pPr>
      <w:framePr w:wrap="around" w:vAnchor="page" w:hAnchor="text" w:y="1" w:anchorLock="1"/>
      <w:widowControl/>
      <w:numPr>
        <w:numId w:val="1"/>
      </w:numPr>
      <w:tabs>
        <w:tab w:val="clear" w:pos="360"/>
        <w:tab w:val="clear" w:pos="5760"/>
        <w:tab w:val="left" w:pos="5040"/>
        <w:tab w:val="left" w:pos="7200"/>
      </w:tabs>
      <w:spacing w:before="60" w:after="60" w:line="218" w:lineRule="auto"/>
    </w:pPr>
    <w:rPr>
      <w:rFonts w:eastAsiaTheme="minorEastAsia" w:cstheme="minorBidi"/>
      <w:sz w:val="22"/>
      <w:szCs w:val="22"/>
      <w:lang w:bidi="en-US"/>
    </w:rPr>
  </w:style>
  <w:style w:type="paragraph" w:styleId="Header">
    <w:name w:val="header"/>
    <w:basedOn w:val="Normal"/>
    <w:link w:val="HeaderChar"/>
    <w:uiPriority w:val="99"/>
    <w:unhideWhenUsed/>
    <w:rsid w:val="00C76745"/>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760"/>
        <w:tab w:val="center" w:pos="4680"/>
        <w:tab w:val="right" w:pos="9360"/>
      </w:tabs>
    </w:pPr>
  </w:style>
  <w:style w:type="character" w:customStyle="1" w:styleId="HeaderChar">
    <w:name w:val="Header Char"/>
    <w:basedOn w:val="DefaultParagraphFont"/>
    <w:link w:val="Header"/>
    <w:uiPriority w:val="99"/>
    <w:rsid w:val="00C76745"/>
  </w:style>
  <w:style w:type="paragraph" w:styleId="Footer">
    <w:name w:val="footer"/>
    <w:basedOn w:val="Normal"/>
    <w:link w:val="FooterChar"/>
    <w:uiPriority w:val="99"/>
    <w:unhideWhenUsed/>
    <w:rsid w:val="00C76745"/>
    <w:pPr>
      <w:tabs>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760"/>
        <w:tab w:val="center" w:pos="4680"/>
        <w:tab w:val="right" w:pos="9360"/>
      </w:tabs>
    </w:pPr>
  </w:style>
  <w:style w:type="character" w:customStyle="1" w:styleId="FooterChar">
    <w:name w:val="Footer Char"/>
    <w:basedOn w:val="DefaultParagraphFont"/>
    <w:link w:val="Footer"/>
    <w:uiPriority w:val="99"/>
    <w:rsid w:val="00C76745"/>
  </w:style>
  <w:style w:type="paragraph" w:styleId="ListParagraph">
    <w:name w:val="List Paragraph"/>
    <w:basedOn w:val="Normal"/>
    <w:uiPriority w:val="34"/>
    <w:qFormat/>
    <w:rsid w:val="00324489"/>
    <w:pPr>
      <w:ind w:left="720"/>
      <w:contextualSpacing/>
    </w:pPr>
  </w:style>
  <w:style w:type="character" w:styleId="LineNumber">
    <w:name w:val="line number"/>
    <w:basedOn w:val="DefaultParagraphFont"/>
    <w:uiPriority w:val="99"/>
    <w:semiHidden/>
    <w:unhideWhenUsed/>
    <w:rsid w:val="00351B45"/>
  </w:style>
  <w:style w:type="paragraph" w:styleId="BalloonText">
    <w:name w:val="Balloon Text"/>
    <w:basedOn w:val="Normal"/>
    <w:link w:val="BalloonTextChar"/>
    <w:uiPriority w:val="99"/>
    <w:semiHidden/>
    <w:unhideWhenUsed/>
    <w:rsid w:val="001E64A6"/>
    <w:rPr>
      <w:rFonts w:ascii="Tahoma" w:hAnsi="Tahoma" w:cs="Tahoma"/>
      <w:sz w:val="16"/>
      <w:szCs w:val="16"/>
    </w:rPr>
  </w:style>
  <w:style w:type="character" w:customStyle="1" w:styleId="BalloonTextChar">
    <w:name w:val="Balloon Text Char"/>
    <w:basedOn w:val="DefaultParagraphFont"/>
    <w:link w:val="BalloonText"/>
    <w:uiPriority w:val="99"/>
    <w:semiHidden/>
    <w:rsid w:val="001E64A6"/>
    <w:rPr>
      <w:rFonts w:ascii="Tahoma" w:hAnsi="Tahoma" w:cs="Tahoma"/>
      <w:sz w:val="16"/>
      <w:szCs w:val="16"/>
    </w:rPr>
  </w:style>
  <w:style w:type="character" w:styleId="CommentReference">
    <w:name w:val="annotation reference"/>
    <w:basedOn w:val="DefaultParagraphFont"/>
    <w:uiPriority w:val="99"/>
    <w:semiHidden/>
    <w:unhideWhenUsed/>
    <w:rsid w:val="00FC6821"/>
    <w:rPr>
      <w:sz w:val="16"/>
      <w:szCs w:val="16"/>
    </w:rPr>
  </w:style>
  <w:style w:type="paragraph" w:styleId="CommentText">
    <w:name w:val="annotation text"/>
    <w:basedOn w:val="Normal"/>
    <w:link w:val="CommentTextChar"/>
    <w:uiPriority w:val="99"/>
    <w:semiHidden/>
    <w:unhideWhenUsed/>
    <w:rsid w:val="00FC6821"/>
    <w:rPr>
      <w:sz w:val="20"/>
      <w:szCs w:val="20"/>
    </w:rPr>
  </w:style>
  <w:style w:type="character" w:customStyle="1" w:styleId="CommentTextChar">
    <w:name w:val="Comment Text Char"/>
    <w:basedOn w:val="DefaultParagraphFont"/>
    <w:link w:val="CommentText"/>
    <w:uiPriority w:val="99"/>
    <w:semiHidden/>
    <w:rsid w:val="00FC6821"/>
    <w:rPr>
      <w:sz w:val="20"/>
      <w:szCs w:val="20"/>
    </w:rPr>
  </w:style>
  <w:style w:type="paragraph" w:styleId="CommentSubject">
    <w:name w:val="annotation subject"/>
    <w:basedOn w:val="CommentText"/>
    <w:next w:val="CommentText"/>
    <w:link w:val="CommentSubjectChar"/>
    <w:uiPriority w:val="99"/>
    <w:semiHidden/>
    <w:unhideWhenUsed/>
    <w:rsid w:val="00FC6821"/>
    <w:rPr>
      <w:b/>
      <w:bCs/>
    </w:rPr>
  </w:style>
  <w:style w:type="character" w:customStyle="1" w:styleId="CommentSubjectChar">
    <w:name w:val="Comment Subject Char"/>
    <w:basedOn w:val="CommentTextChar"/>
    <w:link w:val="CommentSubject"/>
    <w:uiPriority w:val="99"/>
    <w:semiHidden/>
    <w:rsid w:val="00FC68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9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C Trohan</dc:creator>
  <cp:lastModifiedBy>Pauline Raia</cp:lastModifiedBy>
  <cp:revision>2</cp:revision>
  <cp:lastPrinted>2017-08-23T18:34:00Z</cp:lastPrinted>
  <dcterms:created xsi:type="dcterms:W3CDTF">2021-01-07T19:45:00Z</dcterms:created>
  <dcterms:modified xsi:type="dcterms:W3CDTF">2021-01-07T19:45:00Z</dcterms:modified>
</cp:coreProperties>
</file>